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BA" w:rsidRPr="00EA6241" w:rsidRDefault="008B68BA" w:rsidP="00D443E1">
      <w:pPr>
        <w:jc w:val="center"/>
        <w:rPr>
          <w:b/>
          <w:sz w:val="28"/>
          <w:szCs w:val="28"/>
        </w:rPr>
      </w:pPr>
      <w:r w:rsidRPr="00EA6241">
        <w:rPr>
          <w:b/>
          <w:sz w:val="28"/>
          <w:szCs w:val="28"/>
        </w:rPr>
        <w:t>АДМИНИСТРАЦИЯ</w:t>
      </w:r>
    </w:p>
    <w:p w:rsidR="008B68BA" w:rsidRPr="00EA6241" w:rsidRDefault="008B68BA" w:rsidP="00D443E1">
      <w:pPr>
        <w:jc w:val="center"/>
        <w:rPr>
          <w:b/>
          <w:sz w:val="28"/>
          <w:szCs w:val="28"/>
        </w:rPr>
      </w:pPr>
      <w:r w:rsidRPr="00EA6241">
        <w:rPr>
          <w:b/>
          <w:sz w:val="28"/>
          <w:szCs w:val="28"/>
        </w:rPr>
        <w:t>СЕЛЬСКОГО ПОСЕЛЕНИЯ  ШУГУР</w:t>
      </w:r>
    </w:p>
    <w:p w:rsidR="008B68BA" w:rsidRPr="00EA6241" w:rsidRDefault="008B68BA" w:rsidP="00D443E1">
      <w:pPr>
        <w:jc w:val="center"/>
        <w:rPr>
          <w:b/>
          <w:sz w:val="28"/>
          <w:szCs w:val="28"/>
        </w:rPr>
      </w:pPr>
      <w:r w:rsidRPr="00EA6241">
        <w:rPr>
          <w:b/>
          <w:sz w:val="28"/>
          <w:szCs w:val="28"/>
        </w:rPr>
        <w:t>Кондинский район</w:t>
      </w:r>
    </w:p>
    <w:p w:rsidR="008B68BA" w:rsidRPr="00EA6241" w:rsidRDefault="008B68BA" w:rsidP="00D443E1">
      <w:pPr>
        <w:jc w:val="center"/>
        <w:rPr>
          <w:b/>
          <w:sz w:val="28"/>
          <w:szCs w:val="28"/>
        </w:rPr>
      </w:pPr>
      <w:r w:rsidRPr="00EA6241">
        <w:rPr>
          <w:b/>
          <w:sz w:val="28"/>
          <w:szCs w:val="28"/>
        </w:rPr>
        <w:t>Ханты - Мансийского автономного округа - Югры</w:t>
      </w:r>
    </w:p>
    <w:p w:rsidR="008B68BA" w:rsidRPr="00EA6241" w:rsidRDefault="008B68BA" w:rsidP="00D443E1">
      <w:pPr>
        <w:jc w:val="center"/>
        <w:rPr>
          <w:b/>
          <w:sz w:val="28"/>
          <w:szCs w:val="28"/>
        </w:rPr>
      </w:pPr>
    </w:p>
    <w:p w:rsidR="008B68BA" w:rsidRPr="00EA6241" w:rsidRDefault="008B68BA" w:rsidP="00D443E1">
      <w:pPr>
        <w:jc w:val="center"/>
        <w:rPr>
          <w:b/>
          <w:sz w:val="28"/>
          <w:szCs w:val="28"/>
        </w:rPr>
      </w:pPr>
      <w:r w:rsidRPr="00EA6241">
        <w:rPr>
          <w:b/>
          <w:sz w:val="28"/>
          <w:szCs w:val="28"/>
        </w:rPr>
        <w:t>ПОСТАНОВЛЕНИЕ</w:t>
      </w:r>
    </w:p>
    <w:p w:rsidR="008B68BA" w:rsidRPr="00EA6241" w:rsidRDefault="008B68BA" w:rsidP="00D443E1">
      <w:pPr>
        <w:jc w:val="center"/>
        <w:rPr>
          <w:b/>
          <w:sz w:val="28"/>
          <w:szCs w:val="28"/>
        </w:rPr>
      </w:pPr>
    </w:p>
    <w:p w:rsidR="008B68BA" w:rsidRPr="00EA6241" w:rsidRDefault="008B68BA" w:rsidP="00D443E1">
      <w:pPr>
        <w:spacing w:line="276" w:lineRule="auto"/>
        <w:rPr>
          <w:rFonts w:ascii="PT Astra Serif" w:eastAsia="Calibri" w:hAnsi="PT Astra Serif"/>
          <w:sz w:val="28"/>
          <w:szCs w:val="28"/>
          <w:lang w:eastAsia="en-US"/>
        </w:rPr>
      </w:pPr>
      <w:r w:rsidRPr="00EA6241">
        <w:rPr>
          <w:rFonts w:ascii="PT Astra Serif" w:eastAsia="Calibri" w:hAnsi="PT Astra Serif"/>
          <w:sz w:val="28"/>
          <w:szCs w:val="28"/>
          <w:lang w:eastAsia="en-US"/>
        </w:rPr>
        <w:t>от </w:t>
      </w:r>
      <w:r w:rsidR="00535A24">
        <w:rPr>
          <w:rFonts w:ascii="PT Astra Serif" w:eastAsia="Calibri" w:hAnsi="PT Astra Serif"/>
          <w:sz w:val="28"/>
          <w:szCs w:val="28"/>
          <w:lang w:eastAsia="en-US"/>
        </w:rPr>
        <w:t xml:space="preserve">15 августа </w:t>
      </w:r>
      <w:r w:rsidRPr="00EA6241">
        <w:rPr>
          <w:rFonts w:ascii="PT Astra Serif" w:eastAsia="Calibri" w:hAnsi="PT Astra Serif"/>
          <w:sz w:val="28"/>
          <w:szCs w:val="28"/>
          <w:lang w:eastAsia="en-US"/>
        </w:rPr>
        <w:t>2022 года</w:t>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t xml:space="preserve">        </w:t>
      </w:r>
      <w:r w:rsidR="00535A24">
        <w:rPr>
          <w:rFonts w:ascii="PT Astra Serif" w:eastAsia="Calibri" w:hAnsi="PT Astra Serif"/>
          <w:sz w:val="28"/>
          <w:szCs w:val="28"/>
          <w:lang w:eastAsia="en-US"/>
        </w:rPr>
        <w:t xml:space="preserve">          </w:t>
      </w:r>
      <w:r w:rsidRPr="00EA6241">
        <w:rPr>
          <w:rFonts w:ascii="PT Astra Serif" w:eastAsia="Calibri" w:hAnsi="PT Astra Serif"/>
          <w:sz w:val="28"/>
          <w:szCs w:val="28"/>
          <w:lang w:eastAsia="en-US"/>
        </w:rPr>
        <w:t>№</w:t>
      </w:r>
      <w:r w:rsidR="00535A24">
        <w:rPr>
          <w:rFonts w:ascii="PT Astra Serif" w:eastAsia="Calibri" w:hAnsi="PT Astra Serif"/>
          <w:sz w:val="28"/>
          <w:szCs w:val="28"/>
          <w:lang w:eastAsia="en-US"/>
        </w:rPr>
        <w:t>100</w:t>
      </w:r>
      <w:r w:rsidRPr="00EA6241">
        <w:rPr>
          <w:rFonts w:ascii="PT Astra Serif" w:eastAsia="Calibri" w:hAnsi="PT Astra Serif"/>
          <w:sz w:val="28"/>
          <w:szCs w:val="28"/>
          <w:lang w:eastAsia="en-US"/>
        </w:rPr>
        <w:br/>
      </w:r>
    </w:p>
    <w:p w:rsidR="008B68BA" w:rsidRPr="00EA6241" w:rsidRDefault="008B68BA" w:rsidP="00D443E1">
      <w:pPr>
        <w:jc w:val="center"/>
        <w:rPr>
          <w:sz w:val="28"/>
          <w:szCs w:val="28"/>
        </w:rPr>
      </w:pPr>
      <w:r w:rsidRPr="00EA6241">
        <w:rPr>
          <w:sz w:val="28"/>
          <w:szCs w:val="28"/>
        </w:rPr>
        <w:t>д.Шугур</w:t>
      </w:r>
    </w:p>
    <w:p w:rsidR="008B68BA" w:rsidRPr="00EA6241" w:rsidRDefault="008B68BA" w:rsidP="00D443E1">
      <w:pPr>
        <w:spacing w:line="276" w:lineRule="auto"/>
        <w:rPr>
          <w:rFonts w:ascii="PT Astra Serif" w:eastAsia="Calibri" w:hAnsi="PT Astra Serif"/>
          <w:b/>
          <w:sz w:val="28"/>
          <w:szCs w:val="28"/>
          <w:lang w:eastAsia="en-US"/>
        </w:rPr>
      </w:pPr>
    </w:p>
    <w:p w:rsidR="008B68BA" w:rsidRPr="001C59AC" w:rsidRDefault="008B68BA" w:rsidP="00D443E1">
      <w:pPr>
        <w:spacing w:line="276" w:lineRule="auto"/>
        <w:rPr>
          <w:rFonts w:ascii="PT Astra Serif" w:hAnsi="PT Astra Serif"/>
          <w:sz w:val="28"/>
          <w:szCs w:val="28"/>
        </w:rPr>
      </w:pPr>
    </w:p>
    <w:p w:rsidR="008B68BA" w:rsidRPr="00535A24" w:rsidRDefault="008B68BA" w:rsidP="00D443E1">
      <w:pPr>
        <w:spacing w:line="276" w:lineRule="auto"/>
        <w:ind w:right="4534"/>
        <w:jc w:val="both"/>
        <w:rPr>
          <w:sz w:val="28"/>
          <w:szCs w:val="28"/>
        </w:rPr>
      </w:pPr>
      <w:r w:rsidRPr="00535A24">
        <w:rPr>
          <w:sz w:val="28"/>
          <w:szCs w:val="28"/>
        </w:rPr>
        <w:t>Об утверждении административного регламента предоставления муниципальной</w:t>
      </w:r>
      <w:r w:rsidR="00383C4A" w:rsidRPr="00535A24">
        <w:rPr>
          <w:sz w:val="28"/>
          <w:szCs w:val="28"/>
        </w:rPr>
        <w:t xml:space="preserve"> </w:t>
      </w:r>
      <w:r w:rsidRPr="00535A24">
        <w:rPr>
          <w:sz w:val="28"/>
          <w:szCs w:val="28"/>
        </w:rPr>
        <w:t>услуги «</w:t>
      </w:r>
      <w:r w:rsidR="00383C4A" w:rsidRPr="00535A24">
        <w:rPr>
          <w:sz w:val="28"/>
          <w:szCs w:val="28"/>
        </w:rPr>
        <w:t>Выдача разрешений на право вырубки зеленых насаждений</w:t>
      </w:r>
      <w:r w:rsidRPr="00535A24">
        <w:rPr>
          <w:sz w:val="28"/>
          <w:szCs w:val="28"/>
        </w:rPr>
        <w:t>»</w:t>
      </w:r>
    </w:p>
    <w:p w:rsidR="008B68BA" w:rsidRPr="00535A24" w:rsidRDefault="008B68BA" w:rsidP="00D443E1">
      <w:pPr>
        <w:spacing w:line="276" w:lineRule="auto"/>
        <w:ind w:right="4534"/>
        <w:jc w:val="both"/>
        <w:rPr>
          <w:sz w:val="28"/>
          <w:szCs w:val="28"/>
        </w:rPr>
      </w:pPr>
    </w:p>
    <w:p w:rsidR="008B68BA" w:rsidRPr="00535A24" w:rsidRDefault="008B68BA" w:rsidP="00D443E1">
      <w:pPr>
        <w:autoSpaceDE w:val="0"/>
        <w:autoSpaceDN w:val="0"/>
        <w:adjustRightInd w:val="0"/>
        <w:ind w:firstLine="709"/>
        <w:jc w:val="both"/>
        <w:rPr>
          <w:sz w:val="28"/>
          <w:szCs w:val="28"/>
        </w:rPr>
      </w:pPr>
      <w:r w:rsidRPr="00535A24">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Уставом сельского поселения Шугур,  администрация сельского поселения Шугур постановляет</w:t>
      </w:r>
      <w:r w:rsidRPr="00535A24">
        <w:rPr>
          <w:rFonts w:eastAsia="Calibri"/>
          <w:iCs/>
          <w:sz w:val="28"/>
          <w:szCs w:val="28"/>
        </w:rPr>
        <w:t xml:space="preserve">: </w:t>
      </w:r>
    </w:p>
    <w:p w:rsidR="00B10130" w:rsidRPr="00535A24" w:rsidRDefault="008B68BA" w:rsidP="00B10130">
      <w:pPr>
        <w:pStyle w:val="a5"/>
        <w:numPr>
          <w:ilvl w:val="0"/>
          <w:numId w:val="23"/>
        </w:numPr>
        <w:spacing w:line="276" w:lineRule="auto"/>
        <w:ind w:left="0" w:firstLine="709"/>
        <w:jc w:val="both"/>
        <w:rPr>
          <w:sz w:val="28"/>
          <w:szCs w:val="28"/>
        </w:rPr>
      </w:pPr>
      <w:r w:rsidRPr="00535A24">
        <w:rPr>
          <w:bCs/>
          <w:sz w:val="28"/>
          <w:szCs w:val="28"/>
        </w:rPr>
        <w:t xml:space="preserve">Утвердить административный регламент предоставления муниципальной услуги </w:t>
      </w:r>
      <w:r w:rsidRPr="00535A24">
        <w:rPr>
          <w:sz w:val="28"/>
          <w:szCs w:val="28"/>
        </w:rPr>
        <w:t>«</w:t>
      </w:r>
      <w:r w:rsidR="00383C4A" w:rsidRPr="00535A24">
        <w:rPr>
          <w:sz w:val="28"/>
          <w:szCs w:val="28"/>
        </w:rPr>
        <w:t>Выдача разрешений на право вырубки зеленых насаждений</w:t>
      </w:r>
      <w:r w:rsidRPr="00535A24">
        <w:rPr>
          <w:sz w:val="28"/>
          <w:szCs w:val="28"/>
        </w:rPr>
        <w:t>» (приложение).</w:t>
      </w:r>
    </w:p>
    <w:p w:rsidR="00B10130" w:rsidRPr="00535A24" w:rsidRDefault="00B10130" w:rsidP="00B10130">
      <w:pPr>
        <w:pStyle w:val="a5"/>
        <w:numPr>
          <w:ilvl w:val="0"/>
          <w:numId w:val="23"/>
        </w:numPr>
        <w:spacing w:line="276" w:lineRule="auto"/>
        <w:ind w:left="0" w:firstLine="709"/>
        <w:jc w:val="both"/>
        <w:rPr>
          <w:sz w:val="28"/>
          <w:szCs w:val="28"/>
        </w:rPr>
      </w:pPr>
      <w:r w:rsidRPr="00535A24">
        <w:rPr>
          <w:rFonts w:eastAsia="Calibri"/>
          <w:sz w:val="28"/>
          <w:szCs w:val="28"/>
        </w:rPr>
        <w:t>Признать утратившими силу:</w:t>
      </w:r>
    </w:p>
    <w:p w:rsidR="00B10130" w:rsidRPr="00535A24" w:rsidRDefault="00B10130" w:rsidP="00B10130">
      <w:pPr>
        <w:autoSpaceDE w:val="0"/>
        <w:autoSpaceDN w:val="0"/>
        <w:adjustRightInd w:val="0"/>
        <w:spacing w:line="276" w:lineRule="auto"/>
        <w:ind w:firstLine="709"/>
        <w:contextualSpacing/>
        <w:jc w:val="both"/>
        <w:rPr>
          <w:rFonts w:eastAsia="Calibri"/>
          <w:sz w:val="28"/>
          <w:szCs w:val="28"/>
        </w:rPr>
      </w:pPr>
      <w:r w:rsidRPr="00535A24">
        <w:rPr>
          <w:rFonts w:eastAsia="Calibri"/>
          <w:sz w:val="28"/>
          <w:szCs w:val="28"/>
        </w:rPr>
        <w:t>- постановление администрации сельского поселения Шугур от 11.12.2019  №160 «</w:t>
      </w:r>
      <w:r w:rsidRPr="00535A24">
        <w:rPr>
          <w:sz w:val="28"/>
          <w:szCs w:val="28"/>
          <w:lang w:eastAsia="ru-RU"/>
        </w:rPr>
        <w:t>Об утверждении административного регламента предоставления муниципальной услуги «</w:t>
      </w:r>
      <w:r w:rsidRPr="00535A24">
        <w:rPr>
          <w:rStyle w:val="match"/>
          <w:rFonts w:eastAsia="Calibri"/>
          <w:sz w:val="28"/>
          <w:szCs w:val="28"/>
        </w:rPr>
        <w:t>Выдача</w:t>
      </w:r>
      <w:r w:rsidRPr="00535A24">
        <w:rPr>
          <w:sz w:val="28"/>
          <w:szCs w:val="28"/>
        </w:rPr>
        <w:t xml:space="preserve"> </w:t>
      </w:r>
      <w:r w:rsidRPr="00535A24">
        <w:rPr>
          <w:rStyle w:val="match"/>
          <w:rFonts w:eastAsia="Calibri"/>
          <w:sz w:val="28"/>
          <w:szCs w:val="28"/>
        </w:rPr>
        <w:t>разрешений</w:t>
      </w:r>
      <w:r w:rsidRPr="00535A24">
        <w:rPr>
          <w:sz w:val="28"/>
          <w:szCs w:val="28"/>
        </w:rPr>
        <w:t xml:space="preserve"> на </w:t>
      </w:r>
      <w:r w:rsidRPr="00535A24">
        <w:rPr>
          <w:rStyle w:val="match"/>
          <w:rFonts w:eastAsia="Calibri"/>
          <w:sz w:val="28"/>
          <w:szCs w:val="28"/>
        </w:rPr>
        <w:t>снос</w:t>
      </w:r>
      <w:r w:rsidRPr="00535A24">
        <w:rPr>
          <w:sz w:val="28"/>
          <w:szCs w:val="28"/>
        </w:rPr>
        <w:t xml:space="preserve"> или </w:t>
      </w:r>
      <w:r w:rsidRPr="00535A24">
        <w:rPr>
          <w:rStyle w:val="match"/>
          <w:rFonts w:eastAsia="Calibri"/>
          <w:sz w:val="28"/>
          <w:szCs w:val="28"/>
        </w:rPr>
        <w:t>пересадку</w:t>
      </w:r>
      <w:r w:rsidRPr="00535A24">
        <w:rPr>
          <w:sz w:val="28"/>
          <w:szCs w:val="28"/>
        </w:rPr>
        <w:t xml:space="preserve"> </w:t>
      </w:r>
      <w:r w:rsidRPr="00535A24">
        <w:rPr>
          <w:rStyle w:val="match"/>
          <w:rFonts w:eastAsia="Calibri"/>
          <w:sz w:val="28"/>
          <w:szCs w:val="28"/>
        </w:rPr>
        <w:t>зеленых</w:t>
      </w:r>
      <w:r w:rsidRPr="00535A24">
        <w:rPr>
          <w:sz w:val="28"/>
          <w:szCs w:val="28"/>
        </w:rPr>
        <w:t xml:space="preserve"> </w:t>
      </w:r>
      <w:r w:rsidRPr="00535A24">
        <w:rPr>
          <w:rStyle w:val="match"/>
          <w:rFonts w:eastAsia="Calibri"/>
          <w:sz w:val="28"/>
          <w:szCs w:val="28"/>
        </w:rPr>
        <w:t>насаждений</w:t>
      </w:r>
      <w:r w:rsidRPr="00535A24">
        <w:rPr>
          <w:sz w:val="28"/>
          <w:szCs w:val="28"/>
        </w:rPr>
        <w:t xml:space="preserve"> (за </w:t>
      </w:r>
      <w:r w:rsidRPr="00535A24">
        <w:rPr>
          <w:rStyle w:val="match"/>
          <w:rFonts w:eastAsia="Calibri"/>
          <w:sz w:val="28"/>
          <w:szCs w:val="28"/>
        </w:rPr>
        <w:t>исключением</w:t>
      </w:r>
      <w:r w:rsidRPr="00535A24">
        <w:rPr>
          <w:sz w:val="28"/>
          <w:szCs w:val="28"/>
        </w:rPr>
        <w:t xml:space="preserve"> </w:t>
      </w:r>
      <w:r w:rsidRPr="00535A24">
        <w:rPr>
          <w:rStyle w:val="match"/>
          <w:rFonts w:eastAsia="Calibri"/>
          <w:sz w:val="28"/>
          <w:szCs w:val="28"/>
        </w:rPr>
        <w:t>работ</w:t>
      </w:r>
      <w:r w:rsidRPr="00535A24">
        <w:rPr>
          <w:sz w:val="28"/>
          <w:szCs w:val="28"/>
        </w:rPr>
        <w:t xml:space="preserve">, </w:t>
      </w:r>
      <w:r w:rsidRPr="00535A24">
        <w:rPr>
          <w:rStyle w:val="match"/>
          <w:rFonts w:eastAsia="Calibri"/>
          <w:sz w:val="28"/>
          <w:szCs w:val="28"/>
        </w:rPr>
        <w:t>осуществляемых</w:t>
      </w:r>
      <w:r w:rsidRPr="00535A24">
        <w:rPr>
          <w:sz w:val="28"/>
          <w:szCs w:val="28"/>
        </w:rPr>
        <w:t xml:space="preserve"> в </w:t>
      </w:r>
      <w:r w:rsidRPr="00535A24">
        <w:rPr>
          <w:rStyle w:val="match"/>
          <w:rFonts w:eastAsia="Calibri"/>
          <w:sz w:val="28"/>
          <w:szCs w:val="28"/>
        </w:rPr>
        <w:t>соответствии</w:t>
      </w:r>
      <w:r w:rsidRPr="00535A24">
        <w:rPr>
          <w:sz w:val="28"/>
          <w:szCs w:val="28"/>
        </w:rPr>
        <w:t xml:space="preserve"> с </w:t>
      </w:r>
      <w:r w:rsidRPr="00535A24">
        <w:rPr>
          <w:rStyle w:val="match"/>
          <w:rFonts w:eastAsia="Calibri"/>
          <w:sz w:val="28"/>
          <w:szCs w:val="28"/>
        </w:rPr>
        <w:t>разрешением</w:t>
      </w:r>
      <w:r w:rsidRPr="00535A24">
        <w:rPr>
          <w:sz w:val="28"/>
          <w:szCs w:val="28"/>
        </w:rPr>
        <w:t xml:space="preserve"> на </w:t>
      </w:r>
      <w:r w:rsidRPr="00535A24">
        <w:rPr>
          <w:rStyle w:val="match"/>
          <w:rFonts w:eastAsia="Calibri"/>
          <w:sz w:val="28"/>
          <w:szCs w:val="28"/>
        </w:rPr>
        <w:t>строительство</w:t>
      </w:r>
      <w:r w:rsidRPr="00535A24">
        <w:rPr>
          <w:sz w:val="28"/>
          <w:szCs w:val="28"/>
        </w:rPr>
        <w:t>)</w:t>
      </w:r>
      <w:r w:rsidRPr="00535A24">
        <w:rPr>
          <w:rFonts w:eastAsia="Calibri"/>
          <w:sz w:val="28"/>
          <w:szCs w:val="28"/>
        </w:rPr>
        <w:t>»;</w:t>
      </w:r>
    </w:p>
    <w:p w:rsidR="00B10130" w:rsidRPr="00535A24" w:rsidRDefault="00B10130" w:rsidP="00B10130">
      <w:pPr>
        <w:autoSpaceDE w:val="0"/>
        <w:autoSpaceDN w:val="0"/>
        <w:adjustRightInd w:val="0"/>
        <w:spacing w:line="276" w:lineRule="auto"/>
        <w:ind w:firstLine="709"/>
        <w:contextualSpacing/>
        <w:jc w:val="both"/>
        <w:rPr>
          <w:rFonts w:eastAsia="Calibri"/>
          <w:sz w:val="28"/>
          <w:szCs w:val="28"/>
        </w:rPr>
      </w:pPr>
      <w:r w:rsidRPr="00535A24">
        <w:rPr>
          <w:rFonts w:eastAsia="Calibri"/>
          <w:sz w:val="28"/>
          <w:szCs w:val="28"/>
        </w:rPr>
        <w:t>- постановление администрации сельского поселения Шугур от 21.10.2020  №106 «</w:t>
      </w:r>
      <w:r w:rsidRPr="00535A24">
        <w:rPr>
          <w:color w:val="000000"/>
          <w:sz w:val="28"/>
          <w:szCs w:val="28"/>
          <w:lang w:eastAsia="ru-RU"/>
        </w:rPr>
        <w:t>О внесении изменений в постановление администрации сельского поселения Шугур от 11.12.2019 № 160 «</w:t>
      </w:r>
      <w:r w:rsidRPr="00535A24">
        <w:rPr>
          <w:sz w:val="28"/>
          <w:szCs w:val="28"/>
          <w:lang w:eastAsia="ru-RU"/>
        </w:rPr>
        <w:t>Об утверждении административного регламента предоставления муниципальной услуги «</w:t>
      </w:r>
      <w:r w:rsidRPr="00535A24">
        <w:rPr>
          <w:rStyle w:val="match"/>
          <w:sz w:val="28"/>
          <w:szCs w:val="28"/>
        </w:rPr>
        <w:t>Выдача</w:t>
      </w:r>
      <w:r w:rsidRPr="00535A24">
        <w:rPr>
          <w:sz w:val="28"/>
          <w:szCs w:val="28"/>
        </w:rPr>
        <w:t xml:space="preserve"> </w:t>
      </w:r>
      <w:r w:rsidRPr="00535A24">
        <w:rPr>
          <w:rStyle w:val="match"/>
          <w:sz w:val="28"/>
          <w:szCs w:val="28"/>
        </w:rPr>
        <w:t>разрешений</w:t>
      </w:r>
      <w:r w:rsidRPr="00535A24">
        <w:rPr>
          <w:sz w:val="28"/>
          <w:szCs w:val="28"/>
        </w:rPr>
        <w:t xml:space="preserve"> на </w:t>
      </w:r>
      <w:r w:rsidRPr="00535A24">
        <w:rPr>
          <w:rStyle w:val="match"/>
          <w:sz w:val="28"/>
          <w:szCs w:val="28"/>
        </w:rPr>
        <w:t>снос</w:t>
      </w:r>
      <w:r w:rsidRPr="00535A24">
        <w:rPr>
          <w:sz w:val="28"/>
          <w:szCs w:val="28"/>
        </w:rPr>
        <w:t xml:space="preserve"> или </w:t>
      </w:r>
      <w:r w:rsidRPr="00535A24">
        <w:rPr>
          <w:rStyle w:val="match"/>
          <w:sz w:val="28"/>
          <w:szCs w:val="28"/>
        </w:rPr>
        <w:t>пересадку</w:t>
      </w:r>
      <w:r w:rsidRPr="00535A24">
        <w:rPr>
          <w:sz w:val="28"/>
          <w:szCs w:val="28"/>
        </w:rPr>
        <w:t xml:space="preserve"> </w:t>
      </w:r>
      <w:r w:rsidRPr="00535A24">
        <w:rPr>
          <w:rStyle w:val="match"/>
          <w:sz w:val="28"/>
          <w:szCs w:val="28"/>
        </w:rPr>
        <w:t>зеленых</w:t>
      </w:r>
      <w:r w:rsidRPr="00535A24">
        <w:rPr>
          <w:sz w:val="28"/>
          <w:szCs w:val="28"/>
        </w:rPr>
        <w:t xml:space="preserve"> </w:t>
      </w:r>
      <w:r w:rsidRPr="00535A24">
        <w:rPr>
          <w:rStyle w:val="match"/>
          <w:sz w:val="28"/>
          <w:szCs w:val="28"/>
        </w:rPr>
        <w:t>насаждений</w:t>
      </w:r>
      <w:r w:rsidRPr="00535A24">
        <w:rPr>
          <w:sz w:val="28"/>
          <w:szCs w:val="28"/>
        </w:rPr>
        <w:t xml:space="preserve"> (за </w:t>
      </w:r>
      <w:r w:rsidRPr="00535A24">
        <w:rPr>
          <w:rStyle w:val="match"/>
          <w:sz w:val="28"/>
          <w:szCs w:val="28"/>
        </w:rPr>
        <w:t>исключением</w:t>
      </w:r>
      <w:r w:rsidRPr="00535A24">
        <w:rPr>
          <w:sz w:val="28"/>
          <w:szCs w:val="28"/>
        </w:rPr>
        <w:t xml:space="preserve"> </w:t>
      </w:r>
      <w:r w:rsidRPr="00535A24">
        <w:rPr>
          <w:rStyle w:val="match"/>
          <w:sz w:val="28"/>
          <w:szCs w:val="28"/>
        </w:rPr>
        <w:t>работ</w:t>
      </w:r>
      <w:r w:rsidRPr="00535A24">
        <w:rPr>
          <w:sz w:val="28"/>
          <w:szCs w:val="28"/>
        </w:rPr>
        <w:t xml:space="preserve">, </w:t>
      </w:r>
      <w:r w:rsidRPr="00535A24">
        <w:rPr>
          <w:rStyle w:val="match"/>
          <w:sz w:val="28"/>
          <w:szCs w:val="28"/>
        </w:rPr>
        <w:t>осуществляемых</w:t>
      </w:r>
      <w:r w:rsidRPr="00535A24">
        <w:rPr>
          <w:sz w:val="28"/>
          <w:szCs w:val="28"/>
        </w:rPr>
        <w:t xml:space="preserve"> в </w:t>
      </w:r>
      <w:r w:rsidRPr="00535A24">
        <w:rPr>
          <w:rStyle w:val="match"/>
          <w:sz w:val="28"/>
          <w:szCs w:val="28"/>
        </w:rPr>
        <w:t>соответствии</w:t>
      </w:r>
      <w:r w:rsidRPr="00535A24">
        <w:rPr>
          <w:sz w:val="28"/>
          <w:szCs w:val="28"/>
        </w:rPr>
        <w:t xml:space="preserve"> с </w:t>
      </w:r>
      <w:r w:rsidRPr="00535A24">
        <w:rPr>
          <w:rStyle w:val="match"/>
          <w:sz w:val="28"/>
          <w:szCs w:val="28"/>
        </w:rPr>
        <w:t>разрешением</w:t>
      </w:r>
      <w:r w:rsidRPr="00535A24">
        <w:rPr>
          <w:sz w:val="28"/>
          <w:szCs w:val="28"/>
        </w:rPr>
        <w:t xml:space="preserve"> на </w:t>
      </w:r>
      <w:r w:rsidRPr="00535A24">
        <w:rPr>
          <w:rStyle w:val="match"/>
          <w:sz w:val="28"/>
          <w:szCs w:val="28"/>
        </w:rPr>
        <w:t>строительство</w:t>
      </w:r>
      <w:r w:rsidRPr="00535A24">
        <w:rPr>
          <w:sz w:val="28"/>
          <w:szCs w:val="28"/>
        </w:rPr>
        <w:t>)»;</w:t>
      </w:r>
    </w:p>
    <w:p w:rsidR="001A3190" w:rsidRPr="00535A24" w:rsidRDefault="00B10130" w:rsidP="001A3190">
      <w:pPr>
        <w:autoSpaceDE w:val="0"/>
        <w:autoSpaceDN w:val="0"/>
        <w:adjustRightInd w:val="0"/>
        <w:spacing w:line="276" w:lineRule="auto"/>
        <w:ind w:firstLine="709"/>
        <w:contextualSpacing/>
        <w:jc w:val="both"/>
        <w:rPr>
          <w:rFonts w:eastAsia="Calibri"/>
          <w:sz w:val="28"/>
          <w:szCs w:val="28"/>
        </w:rPr>
      </w:pPr>
      <w:r w:rsidRPr="00535A24">
        <w:rPr>
          <w:rFonts w:eastAsia="Calibri"/>
          <w:sz w:val="28"/>
          <w:szCs w:val="28"/>
        </w:rPr>
        <w:lastRenderedPageBreak/>
        <w:t>- постановление администрации сельского по</w:t>
      </w:r>
      <w:r w:rsidR="001A3190" w:rsidRPr="00535A24">
        <w:rPr>
          <w:rFonts w:eastAsia="Calibri"/>
          <w:sz w:val="28"/>
          <w:szCs w:val="28"/>
        </w:rPr>
        <w:t>селения Шугур от 07.04.2021  №40</w:t>
      </w:r>
      <w:r w:rsidRPr="00535A24">
        <w:rPr>
          <w:rFonts w:eastAsia="Calibri"/>
          <w:sz w:val="28"/>
          <w:szCs w:val="28"/>
        </w:rPr>
        <w:t xml:space="preserve"> «</w:t>
      </w:r>
      <w:r w:rsidR="001A3190" w:rsidRPr="00535A24">
        <w:rPr>
          <w:color w:val="000000"/>
          <w:sz w:val="28"/>
          <w:szCs w:val="28"/>
        </w:rPr>
        <w:t>О внесении изменений в постановление администрации сельского поселения Шугур от 11.12.2019 №160 «</w:t>
      </w:r>
      <w:r w:rsidR="001A3190" w:rsidRPr="00535A24">
        <w:rPr>
          <w:sz w:val="28"/>
          <w:szCs w:val="28"/>
        </w:rPr>
        <w:t>Об утверждении административного регламента предоставления муниципальной услуги «</w:t>
      </w:r>
      <w:r w:rsidR="001A3190" w:rsidRPr="00535A24">
        <w:rPr>
          <w:rStyle w:val="match"/>
          <w:sz w:val="28"/>
          <w:szCs w:val="28"/>
        </w:rPr>
        <w:t>Выдача</w:t>
      </w:r>
      <w:r w:rsidR="001A3190" w:rsidRPr="00535A24">
        <w:rPr>
          <w:sz w:val="28"/>
          <w:szCs w:val="28"/>
        </w:rPr>
        <w:t xml:space="preserve"> </w:t>
      </w:r>
      <w:r w:rsidR="001A3190" w:rsidRPr="00535A24">
        <w:rPr>
          <w:rStyle w:val="match"/>
          <w:sz w:val="28"/>
          <w:szCs w:val="28"/>
        </w:rPr>
        <w:t>разрешений</w:t>
      </w:r>
      <w:r w:rsidR="001A3190" w:rsidRPr="00535A24">
        <w:rPr>
          <w:sz w:val="28"/>
          <w:szCs w:val="28"/>
        </w:rPr>
        <w:t xml:space="preserve"> на </w:t>
      </w:r>
      <w:r w:rsidR="001A3190" w:rsidRPr="00535A24">
        <w:rPr>
          <w:rStyle w:val="match"/>
          <w:sz w:val="28"/>
          <w:szCs w:val="28"/>
        </w:rPr>
        <w:t>снос</w:t>
      </w:r>
      <w:r w:rsidR="001A3190" w:rsidRPr="00535A24">
        <w:rPr>
          <w:sz w:val="28"/>
          <w:szCs w:val="28"/>
        </w:rPr>
        <w:t xml:space="preserve"> или </w:t>
      </w:r>
      <w:r w:rsidR="001A3190" w:rsidRPr="00535A24">
        <w:rPr>
          <w:rStyle w:val="match"/>
          <w:sz w:val="28"/>
          <w:szCs w:val="28"/>
        </w:rPr>
        <w:t>пересадку</w:t>
      </w:r>
      <w:r w:rsidR="001A3190" w:rsidRPr="00535A24">
        <w:rPr>
          <w:sz w:val="28"/>
          <w:szCs w:val="28"/>
        </w:rPr>
        <w:t xml:space="preserve"> </w:t>
      </w:r>
      <w:r w:rsidR="001A3190" w:rsidRPr="00535A24">
        <w:rPr>
          <w:rStyle w:val="match"/>
          <w:sz w:val="28"/>
          <w:szCs w:val="28"/>
        </w:rPr>
        <w:t>зеленых</w:t>
      </w:r>
      <w:r w:rsidR="001A3190" w:rsidRPr="00535A24">
        <w:rPr>
          <w:sz w:val="28"/>
          <w:szCs w:val="28"/>
        </w:rPr>
        <w:t xml:space="preserve"> </w:t>
      </w:r>
      <w:r w:rsidR="001A3190" w:rsidRPr="00535A24">
        <w:rPr>
          <w:rStyle w:val="match"/>
          <w:sz w:val="28"/>
          <w:szCs w:val="28"/>
        </w:rPr>
        <w:t>насаждений</w:t>
      </w:r>
      <w:r w:rsidR="001A3190" w:rsidRPr="00535A24">
        <w:rPr>
          <w:sz w:val="28"/>
          <w:szCs w:val="28"/>
        </w:rPr>
        <w:t xml:space="preserve"> (за </w:t>
      </w:r>
      <w:r w:rsidR="001A3190" w:rsidRPr="00535A24">
        <w:rPr>
          <w:rStyle w:val="match"/>
          <w:sz w:val="28"/>
          <w:szCs w:val="28"/>
        </w:rPr>
        <w:t>исключением</w:t>
      </w:r>
      <w:r w:rsidR="001A3190" w:rsidRPr="00535A24">
        <w:rPr>
          <w:sz w:val="28"/>
          <w:szCs w:val="28"/>
        </w:rPr>
        <w:t xml:space="preserve"> </w:t>
      </w:r>
      <w:r w:rsidR="001A3190" w:rsidRPr="00535A24">
        <w:rPr>
          <w:rStyle w:val="match"/>
          <w:sz w:val="28"/>
          <w:szCs w:val="28"/>
        </w:rPr>
        <w:t>работ</w:t>
      </w:r>
      <w:r w:rsidR="001A3190" w:rsidRPr="00535A24">
        <w:rPr>
          <w:sz w:val="28"/>
          <w:szCs w:val="28"/>
        </w:rPr>
        <w:t xml:space="preserve">, </w:t>
      </w:r>
      <w:r w:rsidR="001A3190" w:rsidRPr="00535A24">
        <w:rPr>
          <w:rStyle w:val="match"/>
          <w:sz w:val="28"/>
          <w:szCs w:val="28"/>
        </w:rPr>
        <w:t>осуществляемых</w:t>
      </w:r>
      <w:r w:rsidR="001A3190" w:rsidRPr="00535A24">
        <w:rPr>
          <w:sz w:val="28"/>
          <w:szCs w:val="28"/>
        </w:rPr>
        <w:t xml:space="preserve"> в </w:t>
      </w:r>
      <w:r w:rsidR="001A3190" w:rsidRPr="00535A24">
        <w:rPr>
          <w:rStyle w:val="match"/>
          <w:sz w:val="28"/>
          <w:szCs w:val="28"/>
        </w:rPr>
        <w:t>соответствии</w:t>
      </w:r>
      <w:r w:rsidR="001A3190" w:rsidRPr="00535A24">
        <w:rPr>
          <w:sz w:val="28"/>
          <w:szCs w:val="28"/>
        </w:rPr>
        <w:t xml:space="preserve"> с </w:t>
      </w:r>
      <w:r w:rsidR="001A3190" w:rsidRPr="00535A24">
        <w:rPr>
          <w:rStyle w:val="match"/>
          <w:sz w:val="28"/>
          <w:szCs w:val="28"/>
        </w:rPr>
        <w:t>разрешением</w:t>
      </w:r>
      <w:r w:rsidR="001A3190" w:rsidRPr="00535A24">
        <w:rPr>
          <w:sz w:val="28"/>
          <w:szCs w:val="28"/>
        </w:rPr>
        <w:t xml:space="preserve"> на </w:t>
      </w:r>
      <w:r w:rsidR="001A3190" w:rsidRPr="00535A24">
        <w:rPr>
          <w:rStyle w:val="match"/>
          <w:sz w:val="28"/>
          <w:szCs w:val="28"/>
        </w:rPr>
        <w:t>строительство</w:t>
      </w:r>
      <w:r w:rsidR="001A3190" w:rsidRPr="00535A24">
        <w:rPr>
          <w:sz w:val="28"/>
          <w:szCs w:val="28"/>
        </w:rPr>
        <w:t>)</w:t>
      </w:r>
      <w:r w:rsidRPr="00535A24">
        <w:rPr>
          <w:rFonts w:eastAsia="Calibri"/>
          <w:sz w:val="28"/>
          <w:szCs w:val="28"/>
        </w:rPr>
        <w:t>»;</w:t>
      </w:r>
    </w:p>
    <w:p w:rsidR="00B10130" w:rsidRPr="00535A24" w:rsidRDefault="00B10130" w:rsidP="001A3190">
      <w:pPr>
        <w:autoSpaceDE w:val="0"/>
        <w:autoSpaceDN w:val="0"/>
        <w:adjustRightInd w:val="0"/>
        <w:spacing w:line="276" w:lineRule="auto"/>
        <w:ind w:firstLine="709"/>
        <w:contextualSpacing/>
        <w:jc w:val="both"/>
        <w:rPr>
          <w:rFonts w:eastAsia="Calibri"/>
          <w:sz w:val="28"/>
          <w:szCs w:val="28"/>
        </w:rPr>
      </w:pPr>
      <w:r w:rsidRPr="00535A24">
        <w:rPr>
          <w:rFonts w:eastAsia="Calibri"/>
          <w:sz w:val="28"/>
          <w:szCs w:val="28"/>
        </w:rPr>
        <w:t>- постановление администрации сельского поселения Шугур от 28.10.2</w:t>
      </w:r>
      <w:r w:rsidR="001A3190" w:rsidRPr="00535A24">
        <w:rPr>
          <w:rFonts w:eastAsia="Calibri"/>
          <w:sz w:val="28"/>
          <w:szCs w:val="28"/>
        </w:rPr>
        <w:t>021  №156</w:t>
      </w:r>
      <w:r w:rsidRPr="00535A24">
        <w:rPr>
          <w:rFonts w:eastAsia="Calibri"/>
          <w:sz w:val="28"/>
          <w:szCs w:val="28"/>
        </w:rPr>
        <w:t xml:space="preserve"> «</w:t>
      </w:r>
      <w:r w:rsidR="001A3190" w:rsidRPr="00535A24">
        <w:rPr>
          <w:color w:val="000000"/>
          <w:sz w:val="28"/>
          <w:szCs w:val="28"/>
        </w:rPr>
        <w:t>О внесении изменений в постановление администрации сельского поселения Шугур от 11.12.2019 №160 «</w:t>
      </w:r>
      <w:r w:rsidR="001A3190" w:rsidRPr="00535A24">
        <w:rPr>
          <w:sz w:val="28"/>
          <w:szCs w:val="28"/>
        </w:rPr>
        <w:t>Об утверждении административного регламента предоставления муниципальной услуги «</w:t>
      </w:r>
      <w:r w:rsidR="001A3190" w:rsidRPr="00535A24">
        <w:rPr>
          <w:rStyle w:val="match"/>
          <w:sz w:val="28"/>
          <w:szCs w:val="28"/>
        </w:rPr>
        <w:t>Выдача</w:t>
      </w:r>
      <w:r w:rsidR="001A3190" w:rsidRPr="00535A24">
        <w:rPr>
          <w:sz w:val="28"/>
          <w:szCs w:val="28"/>
        </w:rPr>
        <w:t xml:space="preserve"> </w:t>
      </w:r>
      <w:r w:rsidR="001A3190" w:rsidRPr="00535A24">
        <w:rPr>
          <w:rStyle w:val="match"/>
          <w:sz w:val="28"/>
          <w:szCs w:val="28"/>
        </w:rPr>
        <w:t>разрешений</w:t>
      </w:r>
      <w:r w:rsidR="001A3190" w:rsidRPr="00535A24">
        <w:rPr>
          <w:sz w:val="28"/>
          <w:szCs w:val="28"/>
        </w:rPr>
        <w:t xml:space="preserve"> на </w:t>
      </w:r>
      <w:r w:rsidR="001A3190" w:rsidRPr="00535A24">
        <w:rPr>
          <w:rStyle w:val="match"/>
          <w:sz w:val="28"/>
          <w:szCs w:val="28"/>
        </w:rPr>
        <w:t>снос</w:t>
      </w:r>
      <w:r w:rsidR="001A3190" w:rsidRPr="00535A24">
        <w:rPr>
          <w:sz w:val="28"/>
          <w:szCs w:val="28"/>
        </w:rPr>
        <w:t xml:space="preserve"> или </w:t>
      </w:r>
      <w:r w:rsidR="001A3190" w:rsidRPr="00535A24">
        <w:rPr>
          <w:rStyle w:val="match"/>
          <w:sz w:val="28"/>
          <w:szCs w:val="28"/>
        </w:rPr>
        <w:t>пересадку</w:t>
      </w:r>
      <w:r w:rsidR="001A3190" w:rsidRPr="00535A24">
        <w:rPr>
          <w:sz w:val="28"/>
          <w:szCs w:val="28"/>
        </w:rPr>
        <w:t xml:space="preserve"> </w:t>
      </w:r>
      <w:r w:rsidR="001A3190" w:rsidRPr="00535A24">
        <w:rPr>
          <w:rStyle w:val="match"/>
          <w:sz w:val="28"/>
          <w:szCs w:val="28"/>
        </w:rPr>
        <w:t>зеленых</w:t>
      </w:r>
      <w:r w:rsidR="001A3190" w:rsidRPr="00535A24">
        <w:rPr>
          <w:sz w:val="28"/>
          <w:szCs w:val="28"/>
        </w:rPr>
        <w:t xml:space="preserve"> </w:t>
      </w:r>
      <w:r w:rsidR="001A3190" w:rsidRPr="00535A24">
        <w:rPr>
          <w:rStyle w:val="match"/>
          <w:sz w:val="28"/>
          <w:szCs w:val="28"/>
        </w:rPr>
        <w:t>насаждений</w:t>
      </w:r>
      <w:r w:rsidR="001A3190" w:rsidRPr="00535A24">
        <w:rPr>
          <w:sz w:val="28"/>
          <w:szCs w:val="28"/>
        </w:rPr>
        <w:t xml:space="preserve"> (за </w:t>
      </w:r>
      <w:r w:rsidR="001A3190" w:rsidRPr="00535A24">
        <w:rPr>
          <w:rStyle w:val="match"/>
          <w:sz w:val="28"/>
          <w:szCs w:val="28"/>
        </w:rPr>
        <w:t>исключением</w:t>
      </w:r>
      <w:r w:rsidR="001A3190" w:rsidRPr="00535A24">
        <w:rPr>
          <w:sz w:val="28"/>
          <w:szCs w:val="28"/>
        </w:rPr>
        <w:t xml:space="preserve"> </w:t>
      </w:r>
      <w:r w:rsidR="001A3190" w:rsidRPr="00535A24">
        <w:rPr>
          <w:rStyle w:val="match"/>
          <w:sz w:val="28"/>
          <w:szCs w:val="28"/>
        </w:rPr>
        <w:t>работ</w:t>
      </w:r>
      <w:r w:rsidR="001A3190" w:rsidRPr="00535A24">
        <w:rPr>
          <w:sz w:val="28"/>
          <w:szCs w:val="28"/>
        </w:rPr>
        <w:t xml:space="preserve">, </w:t>
      </w:r>
      <w:r w:rsidR="001A3190" w:rsidRPr="00535A24">
        <w:rPr>
          <w:rStyle w:val="match"/>
          <w:sz w:val="28"/>
          <w:szCs w:val="28"/>
        </w:rPr>
        <w:t>осуществляемых</w:t>
      </w:r>
      <w:r w:rsidR="001A3190" w:rsidRPr="00535A24">
        <w:rPr>
          <w:sz w:val="28"/>
          <w:szCs w:val="28"/>
        </w:rPr>
        <w:t xml:space="preserve"> в </w:t>
      </w:r>
      <w:r w:rsidR="001A3190" w:rsidRPr="00535A24">
        <w:rPr>
          <w:rStyle w:val="match"/>
          <w:sz w:val="28"/>
          <w:szCs w:val="28"/>
        </w:rPr>
        <w:t>соответствии</w:t>
      </w:r>
      <w:r w:rsidR="001A3190" w:rsidRPr="00535A24">
        <w:rPr>
          <w:sz w:val="28"/>
          <w:szCs w:val="28"/>
        </w:rPr>
        <w:t xml:space="preserve"> с </w:t>
      </w:r>
      <w:r w:rsidR="001A3190" w:rsidRPr="00535A24">
        <w:rPr>
          <w:rStyle w:val="match"/>
          <w:sz w:val="28"/>
          <w:szCs w:val="28"/>
        </w:rPr>
        <w:t>разрешением</w:t>
      </w:r>
      <w:r w:rsidR="001A3190" w:rsidRPr="00535A24">
        <w:rPr>
          <w:sz w:val="28"/>
          <w:szCs w:val="28"/>
        </w:rPr>
        <w:t xml:space="preserve"> на </w:t>
      </w:r>
      <w:r w:rsidR="001A3190" w:rsidRPr="00535A24">
        <w:rPr>
          <w:rStyle w:val="match"/>
          <w:sz w:val="28"/>
          <w:szCs w:val="28"/>
        </w:rPr>
        <w:t>строительство</w:t>
      </w:r>
      <w:r w:rsidR="001A3190" w:rsidRPr="00535A24">
        <w:rPr>
          <w:sz w:val="28"/>
          <w:szCs w:val="28"/>
        </w:rPr>
        <w:t>)».</w:t>
      </w:r>
    </w:p>
    <w:p w:rsidR="008B68BA" w:rsidRPr="00535A24" w:rsidRDefault="001A3190" w:rsidP="00D443E1">
      <w:pPr>
        <w:pStyle w:val="a5"/>
        <w:autoSpaceDE w:val="0"/>
        <w:autoSpaceDN w:val="0"/>
        <w:adjustRightInd w:val="0"/>
        <w:spacing w:line="276" w:lineRule="auto"/>
        <w:ind w:left="0" w:firstLine="709"/>
        <w:contextualSpacing/>
        <w:jc w:val="both"/>
        <w:rPr>
          <w:sz w:val="28"/>
          <w:szCs w:val="28"/>
        </w:rPr>
      </w:pPr>
      <w:r w:rsidRPr="00535A24">
        <w:rPr>
          <w:rFonts w:eastAsia="Calibri"/>
          <w:sz w:val="28"/>
          <w:szCs w:val="28"/>
        </w:rPr>
        <w:t>3</w:t>
      </w:r>
      <w:r w:rsidR="008B68BA" w:rsidRPr="00535A24">
        <w:rPr>
          <w:rFonts w:eastAsia="Calibri"/>
          <w:sz w:val="28"/>
          <w:szCs w:val="28"/>
        </w:rPr>
        <w:t>. </w:t>
      </w:r>
      <w:r w:rsidR="008B68BA" w:rsidRPr="00535A24">
        <w:rPr>
          <w:sz w:val="28"/>
          <w:szCs w:val="28"/>
        </w:rPr>
        <w:t>Настоящее постановление обнародовать и разместить на официальном сайте администрации сельского поселения Шугур.</w:t>
      </w:r>
    </w:p>
    <w:p w:rsidR="008B68BA" w:rsidRPr="00535A24" w:rsidRDefault="001A3190" w:rsidP="00D443E1">
      <w:pPr>
        <w:pStyle w:val="a5"/>
        <w:autoSpaceDE w:val="0"/>
        <w:autoSpaceDN w:val="0"/>
        <w:adjustRightInd w:val="0"/>
        <w:spacing w:line="276" w:lineRule="auto"/>
        <w:ind w:left="0" w:firstLine="709"/>
        <w:contextualSpacing/>
        <w:jc w:val="both"/>
        <w:rPr>
          <w:sz w:val="28"/>
          <w:szCs w:val="28"/>
        </w:rPr>
      </w:pPr>
      <w:r w:rsidRPr="00535A24">
        <w:rPr>
          <w:sz w:val="28"/>
          <w:szCs w:val="28"/>
        </w:rPr>
        <w:t>4</w:t>
      </w:r>
      <w:r w:rsidR="008B68BA" w:rsidRPr="00535A24">
        <w:rPr>
          <w:sz w:val="28"/>
          <w:szCs w:val="28"/>
        </w:rPr>
        <w:t>. Настоящее постановление вступает в силу с момента обнародования.</w:t>
      </w:r>
    </w:p>
    <w:p w:rsidR="008B68BA" w:rsidRPr="00535A24" w:rsidRDefault="001A3190" w:rsidP="00D443E1">
      <w:pPr>
        <w:pStyle w:val="a5"/>
        <w:autoSpaceDE w:val="0"/>
        <w:autoSpaceDN w:val="0"/>
        <w:adjustRightInd w:val="0"/>
        <w:spacing w:line="276" w:lineRule="auto"/>
        <w:ind w:left="0" w:firstLine="709"/>
        <w:contextualSpacing/>
        <w:jc w:val="both"/>
        <w:rPr>
          <w:bCs/>
          <w:sz w:val="28"/>
          <w:szCs w:val="28"/>
        </w:rPr>
      </w:pPr>
      <w:r w:rsidRPr="00535A24">
        <w:rPr>
          <w:sz w:val="28"/>
          <w:szCs w:val="28"/>
        </w:rPr>
        <w:t>5</w:t>
      </w:r>
      <w:r w:rsidR="008B68BA" w:rsidRPr="00535A24">
        <w:rPr>
          <w:sz w:val="28"/>
          <w:szCs w:val="28"/>
        </w:rPr>
        <w:t>. Контроль выполнения настоящего постановления оставляю за собой.</w:t>
      </w:r>
    </w:p>
    <w:p w:rsidR="008B68BA" w:rsidRPr="00535A24" w:rsidRDefault="008B68BA" w:rsidP="00D443E1">
      <w:pPr>
        <w:spacing w:line="276" w:lineRule="auto"/>
        <w:ind w:firstLine="540"/>
        <w:jc w:val="both"/>
        <w:rPr>
          <w:sz w:val="28"/>
          <w:szCs w:val="28"/>
        </w:rPr>
      </w:pPr>
    </w:p>
    <w:p w:rsidR="00535A24" w:rsidRPr="00535A24" w:rsidRDefault="00535A24" w:rsidP="00D443E1">
      <w:pPr>
        <w:spacing w:line="276" w:lineRule="auto"/>
        <w:ind w:firstLine="540"/>
        <w:jc w:val="both"/>
        <w:rPr>
          <w:sz w:val="28"/>
          <w:szCs w:val="28"/>
        </w:rPr>
      </w:pPr>
    </w:p>
    <w:p w:rsidR="00535A24" w:rsidRPr="00535A24" w:rsidRDefault="00535A24" w:rsidP="00D443E1">
      <w:pPr>
        <w:spacing w:line="276" w:lineRule="auto"/>
        <w:ind w:firstLine="540"/>
        <w:jc w:val="both"/>
        <w:rPr>
          <w:sz w:val="28"/>
          <w:szCs w:val="28"/>
        </w:rPr>
      </w:pPr>
    </w:p>
    <w:p w:rsidR="008B68BA" w:rsidRPr="00535A24" w:rsidRDefault="008B68BA" w:rsidP="00D443E1">
      <w:pPr>
        <w:spacing w:line="276" w:lineRule="auto"/>
        <w:jc w:val="both"/>
        <w:rPr>
          <w:sz w:val="28"/>
          <w:szCs w:val="28"/>
        </w:rPr>
      </w:pPr>
    </w:p>
    <w:p w:rsidR="008B68BA" w:rsidRPr="00535A24" w:rsidRDefault="008B68BA" w:rsidP="00D443E1">
      <w:pPr>
        <w:spacing w:line="276" w:lineRule="auto"/>
        <w:jc w:val="both"/>
        <w:rPr>
          <w:sz w:val="28"/>
          <w:szCs w:val="28"/>
        </w:rPr>
      </w:pPr>
      <w:r w:rsidRPr="00535A24">
        <w:rPr>
          <w:sz w:val="28"/>
          <w:szCs w:val="28"/>
        </w:rPr>
        <w:t xml:space="preserve">Глава </w:t>
      </w:r>
      <w:r w:rsidR="00535A24" w:rsidRPr="00535A24">
        <w:rPr>
          <w:sz w:val="28"/>
          <w:szCs w:val="28"/>
        </w:rPr>
        <w:t>администрации</w:t>
      </w:r>
      <w:r w:rsidRPr="00535A24">
        <w:rPr>
          <w:sz w:val="28"/>
          <w:szCs w:val="28"/>
        </w:rPr>
        <w:t xml:space="preserve">                                      </w:t>
      </w:r>
      <w:r w:rsidR="00535A24" w:rsidRPr="00535A24">
        <w:rPr>
          <w:sz w:val="28"/>
          <w:szCs w:val="28"/>
        </w:rPr>
        <w:t xml:space="preserve">                           </w:t>
      </w:r>
      <w:r w:rsidRPr="00535A24">
        <w:rPr>
          <w:sz w:val="28"/>
          <w:szCs w:val="28"/>
        </w:rPr>
        <w:t xml:space="preserve">А.В.Решетников </w:t>
      </w:r>
    </w:p>
    <w:p w:rsidR="008B68BA" w:rsidRPr="00231EA9" w:rsidRDefault="008B68BA" w:rsidP="00D443E1">
      <w:pPr>
        <w:spacing w:line="276" w:lineRule="auto"/>
        <w:jc w:val="both"/>
      </w:pPr>
    </w:p>
    <w:p w:rsidR="008B68BA" w:rsidRPr="000A28CA" w:rsidRDefault="008B68BA" w:rsidP="00D443E1">
      <w:pPr>
        <w:autoSpaceDE w:val="0"/>
        <w:autoSpaceDN w:val="0"/>
        <w:adjustRightInd w:val="0"/>
        <w:spacing w:line="276" w:lineRule="auto"/>
        <w:ind w:firstLine="709"/>
        <w:contextualSpacing/>
        <w:jc w:val="both"/>
        <w:rPr>
          <w:rFonts w:ascii="PT Astra Serif" w:hAnsi="PT Astra Serif"/>
          <w:sz w:val="28"/>
          <w:szCs w:val="28"/>
          <w:lang w:eastAsia="ru-RU"/>
        </w:rPr>
      </w:pPr>
    </w:p>
    <w:p w:rsidR="008B68BA" w:rsidRDefault="008B68BA" w:rsidP="00D443E1">
      <w:pPr>
        <w:spacing w:line="276" w:lineRule="auto"/>
        <w:jc w:val="both"/>
        <w:rPr>
          <w:rFonts w:ascii="PT Astra Serif" w:hAnsi="PT Astra Serif"/>
          <w:sz w:val="26"/>
          <w:szCs w:val="26"/>
          <w:lang w:eastAsia="ru-RU"/>
        </w:rPr>
      </w:pPr>
    </w:p>
    <w:p w:rsidR="008B68BA" w:rsidRDefault="008B68BA" w:rsidP="00D443E1">
      <w:pPr>
        <w:widowControl w:val="0"/>
        <w:jc w:val="both"/>
        <w:rPr>
          <w:rFonts w:ascii="PT Astra Serif" w:hAnsi="PT Astra Serif"/>
          <w:kern w:val="2"/>
          <w:sz w:val="26"/>
          <w:szCs w:val="26"/>
          <w:lang w:eastAsia="fa-IR" w:bidi="fa-IR"/>
        </w:rPr>
      </w:pPr>
    </w:p>
    <w:p w:rsidR="008B68BA" w:rsidRDefault="008B68BA" w:rsidP="00D443E1">
      <w:pPr>
        <w:widowControl w:val="0"/>
        <w:jc w:val="both"/>
        <w:rPr>
          <w:rFonts w:ascii="PT Astra Serif" w:hAnsi="PT Astra Serif"/>
          <w:kern w:val="2"/>
          <w:sz w:val="26"/>
          <w:szCs w:val="26"/>
          <w:lang w:eastAsia="fa-IR" w:bidi="fa-IR"/>
        </w:rPr>
      </w:pPr>
    </w:p>
    <w:p w:rsidR="008B68BA" w:rsidRDefault="008B68BA" w:rsidP="00D443E1">
      <w:pPr>
        <w:widowControl w:val="0"/>
        <w:jc w:val="both"/>
        <w:rPr>
          <w:rFonts w:ascii="PT Astra Serif" w:hAnsi="PT Astra Serif"/>
          <w:kern w:val="2"/>
          <w:sz w:val="26"/>
          <w:szCs w:val="26"/>
          <w:lang w:eastAsia="fa-IR" w:bidi="fa-IR"/>
        </w:rPr>
      </w:pPr>
    </w:p>
    <w:p w:rsidR="00383C4A" w:rsidRDefault="00383C4A" w:rsidP="00D443E1">
      <w:pPr>
        <w:widowControl w:val="0"/>
        <w:jc w:val="both"/>
        <w:rPr>
          <w:rFonts w:ascii="PT Astra Serif" w:hAnsi="PT Astra Serif"/>
          <w:kern w:val="2"/>
          <w:sz w:val="26"/>
          <w:szCs w:val="26"/>
          <w:lang w:eastAsia="fa-IR" w:bidi="fa-IR"/>
        </w:rPr>
      </w:pPr>
    </w:p>
    <w:p w:rsidR="001A3190" w:rsidRDefault="001A3190" w:rsidP="00D443E1">
      <w:pPr>
        <w:widowControl w:val="0"/>
        <w:jc w:val="both"/>
        <w:rPr>
          <w:rFonts w:ascii="PT Astra Serif" w:hAnsi="PT Astra Serif"/>
          <w:kern w:val="2"/>
          <w:sz w:val="26"/>
          <w:szCs w:val="26"/>
          <w:lang w:eastAsia="fa-IR" w:bidi="fa-IR"/>
        </w:rPr>
      </w:pPr>
    </w:p>
    <w:p w:rsidR="001A3190" w:rsidRDefault="001A3190" w:rsidP="00D443E1">
      <w:pPr>
        <w:widowControl w:val="0"/>
        <w:jc w:val="both"/>
        <w:rPr>
          <w:rFonts w:ascii="PT Astra Serif" w:hAnsi="PT Astra Serif"/>
          <w:kern w:val="2"/>
          <w:sz w:val="26"/>
          <w:szCs w:val="26"/>
          <w:lang w:eastAsia="fa-IR" w:bidi="fa-IR"/>
        </w:rPr>
      </w:pPr>
    </w:p>
    <w:p w:rsidR="001A3190" w:rsidRDefault="001A3190" w:rsidP="00D443E1">
      <w:pPr>
        <w:widowControl w:val="0"/>
        <w:jc w:val="both"/>
        <w:rPr>
          <w:rFonts w:ascii="PT Astra Serif" w:hAnsi="PT Astra Serif"/>
          <w:kern w:val="2"/>
          <w:sz w:val="26"/>
          <w:szCs w:val="26"/>
          <w:lang w:eastAsia="fa-IR" w:bidi="fa-IR"/>
        </w:rPr>
      </w:pPr>
    </w:p>
    <w:p w:rsidR="001A3190" w:rsidRDefault="001A3190" w:rsidP="00D443E1">
      <w:pPr>
        <w:widowControl w:val="0"/>
        <w:jc w:val="both"/>
        <w:rPr>
          <w:rFonts w:ascii="PT Astra Serif" w:hAnsi="PT Astra Serif"/>
          <w:kern w:val="2"/>
          <w:sz w:val="26"/>
          <w:szCs w:val="26"/>
          <w:lang w:eastAsia="fa-IR" w:bidi="fa-IR"/>
        </w:rPr>
      </w:pPr>
    </w:p>
    <w:p w:rsidR="001A3190" w:rsidRDefault="001A3190" w:rsidP="00D443E1">
      <w:pPr>
        <w:widowControl w:val="0"/>
        <w:jc w:val="both"/>
        <w:rPr>
          <w:rFonts w:ascii="PT Astra Serif" w:hAnsi="PT Astra Serif"/>
          <w:kern w:val="2"/>
          <w:sz w:val="26"/>
          <w:szCs w:val="26"/>
          <w:lang w:eastAsia="fa-IR" w:bidi="fa-IR"/>
        </w:rPr>
      </w:pPr>
    </w:p>
    <w:p w:rsidR="001A3190" w:rsidRDefault="001A3190" w:rsidP="00D443E1">
      <w:pPr>
        <w:widowControl w:val="0"/>
        <w:jc w:val="both"/>
        <w:rPr>
          <w:rFonts w:ascii="PT Astra Serif" w:hAnsi="PT Astra Serif"/>
          <w:kern w:val="2"/>
          <w:sz w:val="26"/>
          <w:szCs w:val="26"/>
          <w:lang w:eastAsia="fa-IR" w:bidi="fa-IR"/>
        </w:rPr>
      </w:pPr>
    </w:p>
    <w:p w:rsidR="001A3190" w:rsidRDefault="001A3190" w:rsidP="00D443E1">
      <w:pPr>
        <w:widowControl w:val="0"/>
        <w:jc w:val="both"/>
        <w:rPr>
          <w:rFonts w:ascii="PT Astra Serif" w:hAnsi="PT Astra Serif"/>
          <w:kern w:val="2"/>
          <w:sz w:val="26"/>
          <w:szCs w:val="26"/>
          <w:lang w:eastAsia="fa-IR" w:bidi="fa-IR"/>
        </w:rPr>
      </w:pPr>
    </w:p>
    <w:p w:rsidR="001A3190" w:rsidRDefault="001A3190" w:rsidP="00D443E1">
      <w:pPr>
        <w:widowControl w:val="0"/>
        <w:jc w:val="both"/>
        <w:rPr>
          <w:rFonts w:ascii="PT Astra Serif" w:hAnsi="PT Astra Serif"/>
          <w:kern w:val="2"/>
          <w:sz w:val="26"/>
          <w:szCs w:val="26"/>
          <w:lang w:eastAsia="fa-IR" w:bidi="fa-IR"/>
        </w:rPr>
      </w:pPr>
    </w:p>
    <w:p w:rsidR="001A3190" w:rsidRDefault="001A3190" w:rsidP="00D443E1">
      <w:pPr>
        <w:widowControl w:val="0"/>
        <w:jc w:val="both"/>
        <w:rPr>
          <w:rFonts w:ascii="PT Astra Serif" w:hAnsi="PT Astra Serif"/>
          <w:kern w:val="2"/>
          <w:sz w:val="26"/>
          <w:szCs w:val="26"/>
          <w:lang w:eastAsia="fa-IR" w:bidi="fa-IR"/>
        </w:rPr>
      </w:pPr>
    </w:p>
    <w:p w:rsidR="001A3190" w:rsidRDefault="001A3190" w:rsidP="00D443E1">
      <w:pPr>
        <w:widowControl w:val="0"/>
        <w:jc w:val="both"/>
        <w:rPr>
          <w:rFonts w:ascii="PT Astra Serif" w:hAnsi="PT Astra Serif"/>
          <w:kern w:val="2"/>
          <w:sz w:val="26"/>
          <w:szCs w:val="26"/>
          <w:lang w:eastAsia="fa-IR" w:bidi="fa-IR"/>
        </w:rPr>
      </w:pPr>
    </w:p>
    <w:p w:rsidR="001A3190" w:rsidRDefault="001A3190" w:rsidP="00D443E1">
      <w:pPr>
        <w:widowControl w:val="0"/>
        <w:jc w:val="both"/>
        <w:rPr>
          <w:rFonts w:ascii="PT Astra Serif" w:hAnsi="PT Astra Serif"/>
          <w:kern w:val="2"/>
          <w:sz w:val="26"/>
          <w:szCs w:val="26"/>
          <w:lang w:eastAsia="fa-IR" w:bidi="fa-IR"/>
        </w:rPr>
      </w:pPr>
    </w:p>
    <w:p w:rsidR="001A3190" w:rsidRDefault="001A3190" w:rsidP="00D443E1">
      <w:pPr>
        <w:widowControl w:val="0"/>
        <w:jc w:val="both"/>
        <w:rPr>
          <w:rFonts w:ascii="PT Astra Serif" w:hAnsi="PT Astra Serif"/>
          <w:kern w:val="2"/>
          <w:sz w:val="26"/>
          <w:szCs w:val="26"/>
          <w:lang w:eastAsia="fa-IR" w:bidi="fa-IR"/>
        </w:rPr>
      </w:pPr>
    </w:p>
    <w:p w:rsidR="00535A24" w:rsidRPr="00535A24" w:rsidRDefault="00535A24" w:rsidP="00D443E1">
      <w:pPr>
        <w:widowControl w:val="0"/>
        <w:jc w:val="both"/>
        <w:rPr>
          <w:rFonts w:ascii="PT Astra Serif" w:hAnsi="PT Astra Serif"/>
          <w:kern w:val="2"/>
          <w:sz w:val="24"/>
          <w:szCs w:val="24"/>
          <w:lang w:eastAsia="fa-IR" w:bidi="fa-IR"/>
        </w:rPr>
      </w:pPr>
    </w:p>
    <w:p w:rsidR="008B68BA" w:rsidRPr="00535A24" w:rsidRDefault="008B68BA" w:rsidP="00D443E1">
      <w:pPr>
        <w:spacing w:line="276" w:lineRule="auto"/>
        <w:jc w:val="right"/>
        <w:rPr>
          <w:rFonts w:ascii="PT Astra Serif" w:hAnsi="PT Astra Serif"/>
          <w:sz w:val="24"/>
          <w:szCs w:val="24"/>
        </w:rPr>
      </w:pPr>
      <w:r w:rsidRPr="00535A24">
        <w:rPr>
          <w:rFonts w:ascii="PT Astra Serif" w:hAnsi="PT Astra Serif"/>
          <w:sz w:val="24"/>
          <w:szCs w:val="24"/>
        </w:rPr>
        <w:lastRenderedPageBreak/>
        <w:t>Приложение</w:t>
      </w:r>
    </w:p>
    <w:p w:rsidR="008B68BA" w:rsidRPr="00535A24" w:rsidRDefault="008B68BA" w:rsidP="00D443E1">
      <w:pPr>
        <w:spacing w:line="276" w:lineRule="auto"/>
        <w:jc w:val="right"/>
        <w:rPr>
          <w:rFonts w:ascii="PT Astra Serif" w:hAnsi="PT Astra Serif"/>
          <w:sz w:val="24"/>
          <w:szCs w:val="24"/>
        </w:rPr>
      </w:pPr>
      <w:r w:rsidRPr="00535A24">
        <w:rPr>
          <w:rFonts w:ascii="PT Astra Serif" w:hAnsi="PT Astra Serif"/>
          <w:sz w:val="24"/>
          <w:szCs w:val="24"/>
        </w:rPr>
        <w:t>к постановлению</w:t>
      </w:r>
    </w:p>
    <w:p w:rsidR="008B68BA" w:rsidRPr="00535A24" w:rsidRDefault="008B68BA" w:rsidP="00D443E1">
      <w:pPr>
        <w:spacing w:line="276" w:lineRule="auto"/>
        <w:jc w:val="right"/>
        <w:rPr>
          <w:rFonts w:ascii="PT Astra Serif" w:hAnsi="PT Astra Serif"/>
          <w:sz w:val="24"/>
          <w:szCs w:val="24"/>
        </w:rPr>
      </w:pPr>
      <w:r w:rsidRPr="00535A24">
        <w:rPr>
          <w:rFonts w:ascii="PT Astra Serif" w:hAnsi="PT Astra Serif"/>
          <w:sz w:val="24"/>
          <w:szCs w:val="24"/>
        </w:rPr>
        <w:t>администрации сельского поселения Шугур</w:t>
      </w:r>
    </w:p>
    <w:p w:rsidR="008B68BA" w:rsidRPr="00535A24" w:rsidRDefault="008B68BA" w:rsidP="00D443E1">
      <w:pPr>
        <w:spacing w:line="276" w:lineRule="auto"/>
        <w:jc w:val="right"/>
        <w:rPr>
          <w:rFonts w:ascii="PT Astra Serif" w:hAnsi="PT Astra Serif"/>
          <w:sz w:val="24"/>
          <w:szCs w:val="24"/>
        </w:rPr>
      </w:pPr>
      <w:r w:rsidRPr="00535A24">
        <w:rPr>
          <w:rFonts w:ascii="PT Astra Serif" w:hAnsi="PT Astra Serif"/>
          <w:sz w:val="24"/>
          <w:szCs w:val="24"/>
        </w:rPr>
        <w:t xml:space="preserve">от </w:t>
      </w:r>
      <w:r w:rsidR="00535A24" w:rsidRPr="00535A24">
        <w:rPr>
          <w:rFonts w:ascii="PT Astra Serif" w:eastAsia="Calibri" w:hAnsi="PT Astra Serif"/>
          <w:sz w:val="24"/>
          <w:szCs w:val="24"/>
          <w:lang w:eastAsia="en-US"/>
        </w:rPr>
        <w:t>15 августа</w:t>
      </w:r>
      <w:r w:rsidRPr="00535A24">
        <w:rPr>
          <w:rFonts w:ascii="PT Astra Serif" w:eastAsia="Calibri" w:hAnsi="PT Astra Serif"/>
          <w:sz w:val="24"/>
          <w:szCs w:val="24"/>
          <w:lang w:eastAsia="en-US"/>
        </w:rPr>
        <w:t xml:space="preserve"> 2022 года</w:t>
      </w:r>
      <w:r w:rsidRPr="00535A24">
        <w:rPr>
          <w:rFonts w:ascii="PT Astra Serif" w:hAnsi="PT Astra Serif"/>
          <w:sz w:val="24"/>
          <w:szCs w:val="24"/>
        </w:rPr>
        <w:t xml:space="preserve"> №</w:t>
      </w:r>
      <w:r w:rsidR="00535A24" w:rsidRPr="00535A24">
        <w:rPr>
          <w:rFonts w:ascii="PT Astra Serif" w:hAnsi="PT Astra Serif"/>
          <w:sz w:val="24"/>
          <w:szCs w:val="24"/>
        </w:rPr>
        <w:t>100</w:t>
      </w:r>
    </w:p>
    <w:p w:rsidR="008B68BA" w:rsidRPr="00535A24" w:rsidRDefault="008B68BA" w:rsidP="00D443E1">
      <w:pPr>
        <w:spacing w:line="276" w:lineRule="auto"/>
        <w:jc w:val="right"/>
        <w:rPr>
          <w:rFonts w:ascii="PT Astra Serif" w:hAnsi="PT Astra Serif"/>
          <w:b/>
          <w:sz w:val="24"/>
          <w:szCs w:val="24"/>
        </w:rPr>
      </w:pPr>
    </w:p>
    <w:p w:rsidR="008B68BA" w:rsidRPr="00535A24" w:rsidRDefault="008B68BA" w:rsidP="00D443E1">
      <w:pPr>
        <w:widowControl w:val="0"/>
        <w:autoSpaceDE w:val="0"/>
        <w:autoSpaceDN w:val="0"/>
        <w:adjustRightInd w:val="0"/>
        <w:spacing w:line="276" w:lineRule="auto"/>
        <w:jc w:val="center"/>
        <w:rPr>
          <w:rFonts w:ascii="PT Astra Serif" w:hAnsi="PT Astra Serif"/>
          <w:b/>
          <w:bCs/>
          <w:sz w:val="24"/>
          <w:szCs w:val="24"/>
          <w:lang w:eastAsia="ru-RU"/>
        </w:rPr>
      </w:pPr>
      <w:r w:rsidRPr="00535A24">
        <w:rPr>
          <w:rFonts w:ascii="PT Astra Serif" w:hAnsi="PT Astra Serif"/>
          <w:b/>
          <w:bCs/>
          <w:sz w:val="24"/>
          <w:szCs w:val="24"/>
          <w:lang w:eastAsia="ru-RU"/>
        </w:rPr>
        <w:t>Административный регламент</w:t>
      </w:r>
    </w:p>
    <w:p w:rsidR="008B68BA" w:rsidRPr="00535A24" w:rsidRDefault="008B68BA" w:rsidP="00D443E1">
      <w:pPr>
        <w:widowControl w:val="0"/>
        <w:autoSpaceDE w:val="0"/>
        <w:autoSpaceDN w:val="0"/>
        <w:adjustRightInd w:val="0"/>
        <w:spacing w:line="276" w:lineRule="auto"/>
        <w:jc w:val="center"/>
        <w:rPr>
          <w:rFonts w:ascii="PT Astra Serif" w:hAnsi="PT Astra Serif"/>
          <w:b/>
          <w:bCs/>
          <w:sz w:val="24"/>
          <w:szCs w:val="24"/>
          <w:lang w:eastAsia="ru-RU"/>
        </w:rPr>
      </w:pPr>
      <w:r w:rsidRPr="00535A24">
        <w:rPr>
          <w:rFonts w:ascii="PT Astra Serif" w:hAnsi="PT Astra Serif"/>
          <w:b/>
          <w:bCs/>
          <w:sz w:val="24"/>
          <w:szCs w:val="24"/>
          <w:lang w:eastAsia="ru-RU"/>
        </w:rPr>
        <w:t xml:space="preserve">предоставления муниципальной услуги </w:t>
      </w:r>
    </w:p>
    <w:p w:rsidR="008B68BA" w:rsidRPr="00535A24" w:rsidRDefault="008B68BA" w:rsidP="00D443E1">
      <w:pPr>
        <w:widowControl w:val="0"/>
        <w:autoSpaceDE w:val="0"/>
        <w:autoSpaceDN w:val="0"/>
        <w:adjustRightInd w:val="0"/>
        <w:spacing w:line="276" w:lineRule="auto"/>
        <w:jc w:val="center"/>
        <w:rPr>
          <w:rFonts w:ascii="PT Astra Serif" w:hAnsi="PT Astra Serif"/>
          <w:b/>
          <w:bCs/>
          <w:sz w:val="24"/>
          <w:szCs w:val="24"/>
          <w:lang w:eastAsia="ru-RU"/>
        </w:rPr>
      </w:pPr>
      <w:r w:rsidRPr="00535A24">
        <w:rPr>
          <w:rFonts w:ascii="PT Astra Serif" w:hAnsi="PT Astra Serif"/>
          <w:b/>
          <w:bCs/>
          <w:sz w:val="24"/>
          <w:szCs w:val="24"/>
          <w:lang w:eastAsia="ru-RU"/>
        </w:rPr>
        <w:t>«</w:t>
      </w:r>
      <w:r w:rsidR="00383C4A" w:rsidRPr="00535A24">
        <w:rPr>
          <w:rFonts w:ascii="PT Astra Serif" w:hAnsi="PT Astra Serif"/>
          <w:b/>
          <w:sz w:val="24"/>
          <w:szCs w:val="24"/>
        </w:rPr>
        <w:t>Выдача разрешений на право вырубки зеленых насаждений</w:t>
      </w:r>
      <w:r w:rsidRPr="00535A24">
        <w:rPr>
          <w:rFonts w:ascii="PT Astra Serif" w:hAnsi="PT Astra Serif"/>
          <w:b/>
          <w:bCs/>
          <w:sz w:val="24"/>
          <w:szCs w:val="24"/>
          <w:lang w:eastAsia="ru-RU"/>
        </w:rPr>
        <w:t>»</w:t>
      </w:r>
    </w:p>
    <w:p w:rsidR="008B68BA" w:rsidRPr="00535A24" w:rsidRDefault="008B68BA" w:rsidP="00D443E1">
      <w:pPr>
        <w:autoSpaceDE w:val="0"/>
        <w:autoSpaceDN w:val="0"/>
        <w:adjustRightInd w:val="0"/>
        <w:spacing w:line="276" w:lineRule="auto"/>
        <w:jc w:val="center"/>
        <w:rPr>
          <w:rFonts w:ascii="PT Astra Serif" w:eastAsia="Calibri" w:hAnsi="PT Astra Serif"/>
          <w:sz w:val="24"/>
          <w:szCs w:val="24"/>
        </w:rPr>
      </w:pPr>
    </w:p>
    <w:p w:rsidR="00383C4A" w:rsidRPr="00535A24" w:rsidRDefault="00383C4A" w:rsidP="00D443E1">
      <w:pPr>
        <w:pStyle w:val="11"/>
        <w:kinsoku w:val="0"/>
        <w:overflowPunct w:val="0"/>
        <w:ind w:left="0" w:right="2" w:firstLine="709"/>
        <w:contextualSpacing/>
        <w:rPr>
          <w:sz w:val="24"/>
          <w:szCs w:val="24"/>
        </w:rPr>
      </w:pPr>
      <w:r w:rsidRPr="00535A24">
        <w:rPr>
          <w:sz w:val="24"/>
          <w:szCs w:val="24"/>
        </w:rPr>
        <w:t>Раздел I. Общие положения</w:t>
      </w:r>
    </w:p>
    <w:p w:rsidR="00383C4A" w:rsidRPr="00535A24" w:rsidRDefault="00383C4A" w:rsidP="00D443E1">
      <w:pPr>
        <w:pStyle w:val="a9"/>
        <w:kinsoku w:val="0"/>
        <w:overflowPunct w:val="0"/>
        <w:spacing w:before="2"/>
        <w:ind w:right="2" w:firstLine="709"/>
        <w:contextualSpacing/>
        <w:jc w:val="both"/>
        <w:rPr>
          <w:b/>
          <w:bCs/>
          <w:sz w:val="24"/>
          <w:szCs w:val="24"/>
        </w:rPr>
      </w:pPr>
    </w:p>
    <w:p w:rsidR="00383C4A" w:rsidRPr="00535A24" w:rsidRDefault="00383C4A" w:rsidP="00D443E1">
      <w:pPr>
        <w:pStyle w:val="a9"/>
        <w:widowControl w:val="0"/>
        <w:numPr>
          <w:ilvl w:val="0"/>
          <w:numId w:val="6"/>
        </w:numPr>
        <w:suppressAutoHyphens w:val="0"/>
        <w:kinsoku w:val="0"/>
        <w:overflowPunct w:val="0"/>
        <w:autoSpaceDE w:val="0"/>
        <w:autoSpaceDN w:val="0"/>
        <w:adjustRightInd w:val="0"/>
        <w:spacing w:after="0"/>
        <w:ind w:left="1066" w:right="2" w:hanging="357"/>
        <w:contextualSpacing/>
        <w:jc w:val="center"/>
        <w:outlineLvl w:val="1"/>
        <w:rPr>
          <w:b/>
          <w:bCs/>
          <w:sz w:val="24"/>
          <w:szCs w:val="24"/>
        </w:rPr>
      </w:pPr>
      <w:bookmarkStart w:id="0" w:name="_Toc104681541"/>
      <w:r w:rsidRPr="00535A24">
        <w:rPr>
          <w:b/>
          <w:bCs/>
          <w:sz w:val="24"/>
          <w:szCs w:val="24"/>
        </w:rPr>
        <w:t>Предмет регулирования Административного регламента</w:t>
      </w:r>
      <w:bookmarkEnd w:id="0"/>
    </w:p>
    <w:p w:rsidR="00383C4A" w:rsidRPr="00535A24" w:rsidRDefault="00383C4A" w:rsidP="00D443E1">
      <w:pPr>
        <w:pStyle w:val="a9"/>
        <w:widowControl w:val="0"/>
        <w:suppressAutoHyphens w:val="0"/>
        <w:kinsoku w:val="0"/>
        <w:overflowPunct w:val="0"/>
        <w:autoSpaceDE w:val="0"/>
        <w:autoSpaceDN w:val="0"/>
        <w:adjustRightInd w:val="0"/>
        <w:spacing w:after="0"/>
        <w:ind w:left="1066" w:right="2"/>
        <w:contextualSpacing/>
        <w:outlineLvl w:val="1"/>
        <w:rPr>
          <w:b/>
          <w:bCs/>
          <w:sz w:val="24"/>
          <w:szCs w:val="24"/>
        </w:rPr>
      </w:pPr>
    </w:p>
    <w:p w:rsidR="00D443E1" w:rsidRPr="00535A24" w:rsidRDefault="00383C4A" w:rsidP="00D443E1">
      <w:pPr>
        <w:pStyle w:val="a5"/>
        <w:widowControl w:val="0"/>
        <w:numPr>
          <w:ilvl w:val="1"/>
          <w:numId w:val="13"/>
        </w:numPr>
        <w:suppressAutoHyphens w:val="0"/>
        <w:kinsoku w:val="0"/>
        <w:overflowPunct w:val="0"/>
        <w:autoSpaceDE w:val="0"/>
        <w:autoSpaceDN w:val="0"/>
        <w:adjustRightInd w:val="0"/>
        <w:ind w:left="0" w:right="2" w:firstLine="709"/>
        <w:contextualSpacing/>
        <w:jc w:val="both"/>
        <w:rPr>
          <w:sz w:val="24"/>
          <w:szCs w:val="24"/>
        </w:rPr>
      </w:pPr>
      <w:r w:rsidRPr="00535A24">
        <w:rPr>
          <w:sz w:val="24"/>
          <w:szCs w:val="24"/>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сельского поселения Шугур (далее – Администрация), должностных лиц Администрации, предоставляющих Муниципальную услугу.</w:t>
      </w:r>
    </w:p>
    <w:p w:rsidR="00D443E1" w:rsidRPr="00535A24" w:rsidRDefault="00383C4A" w:rsidP="00D443E1">
      <w:pPr>
        <w:pStyle w:val="a5"/>
        <w:widowControl w:val="0"/>
        <w:numPr>
          <w:ilvl w:val="1"/>
          <w:numId w:val="13"/>
        </w:numPr>
        <w:suppressAutoHyphens w:val="0"/>
        <w:kinsoku w:val="0"/>
        <w:overflowPunct w:val="0"/>
        <w:autoSpaceDE w:val="0"/>
        <w:autoSpaceDN w:val="0"/>
        <w:adjustRightInd w:val="0"/>
        <w:ind w:left="0" w:right="2" w:firstLine="709"/>
        <w:contextualSpacing/>
        <w:jc w:val="both"/>
        <w:rPr>
          <w:sz w:val="24"/>
          <w:szCs w:val="24"/>
        </w:rPr>
      </w:pPr>
      <w:r w:rsidRPr="00535A24">
        <w:rPr>
          <w:sz w:val="24"/>
          <w:szCs w:val="24"/>
        </w:rPr>
        <w:t>Выдача разрешения на право вырубки зеленых насаждений осуществляется в случаях:</w:t>
      </w:r>
    </w:p>
    <w:p w:rsidR="00D443E1" w:rsidRPr="00535A24" w:rsidRDefault="00383C4A" w:rsidP="00D443E1">
      <w:pPr>
        <w:pStyle w:val="a5"/>
        <w:widowControl w:val="0"/>
        <w:numPr>
          <w:ilvl w:val="2"/>
          <w:numId w:val="13"/>
        </w:numPr>
        <w:suppressAutoHyphens w:val="0"/>
        <w:kinsoku w:val="0"/>
        <w:overflowPunct w:val="0"/>
        <w:autoSpaceDE w:val="0"/>
        <w:autoSpaceDN w:val="0"/>
        <w:adjustRightInd w:val="0"/>
        <w:ind w:left="0" w:right="2" w:firstLine="709"/>
        <w:contextualSpacing/>
        <w:jc w:val="both"/>
        <w:rPr>
          <w:sz w:val="24"/>
          <w:szCs w:val="24"/>
        </w:rPr>
      </w:pPr>
      <w:r w:rsidRPr="00535A24">
        <w:rPr>
          <w:sz w:val="24"/>
          <w:szCs w:val="24"/>
        </w:rPr>
        <w:t>При выявлении нарушения строительных, санитарных и иных норм и правил, вызванных произрастанием зеленых насаждений, в том числе</w:t>
      </w:r>
      <w:r w:rsidRPr="00535A24">
        <w:rPr>
          <w:color w:val="FF0000"/>
          <w:sz w:val="24"/>
          <w:szCs w:val="24"/>
        </w:rPr>
        <w:t xml:space="preserve"> </w:t>
      </w:r>
      <w:r w:rsidRPr="00535A24">
        <w:rPr>
          <w:sz w:val="24"/>
          <w:szCs w:val="24"/>
        </w:rPr>
        <w:t>при проведении капитального и текущего ремонта зданий строений сооружений, в случае, если зеленые насаждения мешают проведению работ;</w:t>
      </w:r>
    </w:p>
    <w:p w:rsidR="00D443E1" w:rsidRPr="00535A24" w:rsidRDefault="00383C4A" w:rsidP="00D443E1">
      <w:pPr>
        <w:pStyle w:val="a5"/>
        <w:widowControl w:val="0"/>
        <w:numPr>
          <w:ilvl w:val="2"/>
          <w:numId w:val="13"/>
        </w:numPr>
        <w:suppressAutoHyphens w:val="0"/>
        <w:kinsoku w:val="0"/>
        <w:overflowPunct w:val="0"/>
        <w:autoSpaceDE w:val="0"/>
        <w:autoSpaceDN w:val="0"/>
        <w:adjustRightInd w:val="0"/>
        <w:ind w:left="0" w:right="2" w:firstLine="709"/>
        <w:contextualSpacing/>
        <w:jc w:val="both"/>
        <w:rPr>
          <w:sz w:val="24"/>
          <w:szCs w:val="24"/>
        </w:rPr>
      </w:pPr>
      <w:r w:rsidRPr="00535A24">
        <w:rPr>
          <w:sz w:val="24"/>
          <w:szCs w:val="24"/>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D443E1" w:rsidRPr="00535A24" w:rsidRDefault="00383C4A" w:rsidP="00D443E1">
      <w:pPr>
        <w:pStyle w:val="a5"/>
        <w:widowControl w:val="0"/>
        <w:numPr>
          <w:ilvl w:val="2"/>
          <w:numId w:val="13"/>
        </w:numPr>
        <w:suppressAutoHyphens w:val="0"/>
        <w:kinsoku w:val="0"/>
        <w:overflowPunct w:val="0"/>
        <w:autoSpaceDE w:val="0"/>
        <w:autoSpaceDN w:val="0"/>
        <w:adjustRightInd w:val="0"/>
        <w:ind w:left="0" w:right="2" w:firstLine="709"/>
        <w:contextualSpacing/>
        <w:jc w:val="both"/>
        <w:rPr>
          <w:sz w:val="24"/>
          <w:szCs w:val="24"/>
        </w:rPr>
      </w:pPr>
      <w:r w:rsidRPr="00535A24">
        <w:rPr>
          <w:sz w:val="24"/>
          <w:szCs w:val="24"/>
        </w:rPr>
        <w:t>Проведения строительства (реконструкции), сетей инженерно-технического обеспечения, в том числе линейных объектов</w:t>
      </w:r>
      <w:r w:rsidR="00D443E1" w:rsidRPr="00535A24">
        <w:rPr>
          <w:sz w:val="24"/>
          <w:szCs w:val="24"/>
        </w:rPr>
        <w:t>;</w:t>
      </w:r>
    </w:p>
    <w:p w:rsidR="00D443E1" w:rsidRPr="00535A24" w:rsidRDefault="00383C4A" w:rsidP="00D443E1">
      <w:pPr>
        <w:pStyle w:val="a5"/>
        <w:widowControl w:val="0"/>
        <w:numPr>
          <w:ilvl w:val="2"/>
          <w:numId w:val="13"/>
        </w:numPr>
        <w:suppressAutoHyphens w:val="0"/>
        <w:kinsoku w:val="0"/>
        <w:overflowPunct w:val="0"/>
        <w:autoSpaceDE w:val="0"/>
        <w:autoSpaceDN w:val="0"/>
        <w:adjustRightInd w:val="0"/>
        <w:ind w:left="0" w:right="2" w:firstLine="709"/>
        <w:contextualSpacing/>
        <w:jc w:val="both"/>
        <w:rPr>
          <w:sz w:val="24"/>
          <w:szCs w:val="24"/>
        </w:rPr>
      </w:pPr>
      <w:r w:rsidRPr="00535A24">
        <w:rPr>
          <w:sz w:val="24"/>
          <w:szCs w:val="24"/>
        </w:rPr>
        <w:t>Проведение капитального или текущего ремонта  сетей инженерно-технического обеспечения, в том числе линейных объектов за исключением</w:t>
      </w:r>
      <w:r w:rsidRPr="00535A24">
        <w:rPr>
          <w:color w:val="FF0000"/>
          <w:sz w:val="24"/>
          <w:szCs w:val="24"/>
        </w:rPr>
        <w:t xml:space="preserve"> </w:t>
      </w:r>
      <w:r w:rsidRPr="00535A24">
        <w:rPr>
          <w:sz w:val="24"/>
          <w:szCs w:val="24"/>
        </w:rPr>
        <w:t>проведения аварийно-восстановительных работ сетей инженерно-технич</w:t>
      </w:r>
      <w:r w:rsidR="0047017E" w:rsidRPr="00535A24">
        <w:rPr>
          <w:sz w:val="24"/>
          <w:szCs w:val="24"/>
        </w:rPr>
        <w:t>еского обеспечения и сооружений</w:t>
      </w:r>
      <w:r w:rsidRPr="00535A24">
        <w:rPr>
          <w:sz w:val="24"/>
          <w:szCs w:val="24"/>
        </w:rPr>
        <w:t>;</w:t>
      </w:r>
    </w:p>
    <w:p w:rsidR="00D443E1" w:rsidRPr="00535A24" w:rsidRDefault="00383C4A" w:rsidP="00D443E1">
      <w:pPr>
        <w:pStyle w:val="a5"/>
        <w:widowControl w:val="0"/>
        <w:numPr>
          <w:ilvl w:val="2"/>
          <w:numId w:val="13"/>
        </w:numPr>
        <w:suppressAutoHyphens w:val="0"/>
        <w:kinsoku w:val="0"/>
        <w:overflowPunct w:val="0"/>
        <w:autoSpaceDE w:val="0"/>
        <w:autoSpaceDN w:val="0"/>
        <w:adjustRightInd w:val="0"/>
        <w:ind w:left="0" w:right="2" w:firstLine="709"/>
        <w:contextualSpacing/>
        <w:jc w:val="both"/>
        <w:rPr>
          <w:sz w:val="24"/>
          <w:szCs w:val="24"/>
        </w:rPr>
      </w:pPr>
      <w:r w:rsidRPr="00535A24">
        <w:rPr>
          <w:sz w:val="24"/>
          <w:szCs w:val="24"/>
        </w:rPr>
        <w:t>Размещения, установки объектов, не являющихся объектами капитального строительства;</w:t>
      </w:r>
    </w:p>
    <w:p w:rsidR="00D443E1" w:rsidRPr="00535A24" w:rsidRDefault="00383C4A" w:rsidP="00D443E1">
      <w:pPr>
        <w:pStyle w:val="a5"/>
        <w:widowControl w:val="0"/>
        <w:numPr>
          <w:ilvl w:val="2"/>
          <w:numId w:val="13"/>
        </w:numPr>
        <w:suppressAutoHyphens w:val="0"/>
        <w:kinsoku w:val="0"/>
        <w:overflowPunct w:val="0"/>
        <w:autoSpaceDE w:val="0"/>
        <w:autoSpaceDN w:val="0"/>
        <w:adjustRightInd w:val="0"/>
        <w:ind w:left="0" w:right="2" w:firstLine="709"/>
        <w:contextualSpacing/>
        <w:jc w:val="both"/>
        <w:rPr>
          <w:sz w:val="24"/>
          <w:szCs w:val="24"/>
        </w:rPr>
      </w:pPr>
      <w:r w:rsidRPr="00535A24">
        <w:rPr>
          <w:sz w:val="24"/>
          <w:szCs w:val="24"/>
        </w:rPr>
        <w:t>Проведение инженерно-геологических изысканий;</w:t>
      </w:r>
    </w:p>
    <w:p w:rsidR="00D443E1" w:rsidRPr="00535A24" w:rsidRDefault="00383C4A" w:rsidP="00D443E1">
      <w:pPr>
        <w:pStyle w:val="a5"/>
        <w:widowControl w:val="0"/>
        <w:numPr>
          <w:ilvl w:val="2"/>
          <w:numId w:val="13"/>
        </w:numPr>
        <w:suppressAutoHyphens w:val="0"/>
        <w:kinsoku w:val="0"/>
        <w:overflowPunct w:val="0"/>
        <w:autoSpaceDE w:val="0"/>
        <w:autoSpaceDN w:val="0"/>
        <w:adjustRightInd w:val="0"/>
        <w:ind w:left="0" w:right="2" w:firstLine="709"/>
        <w:contextualSpacing/>
        <w:jc w:val="both"/>
        <w:rPr>
          <w:sz w:val="24"/>
          <w:szCs w:val="24"/>
        </w:rPr>
      </w:pPr>
      <w:r w:rsidRPr="00535A24">
        <w:rPr>
          <w:sz w:val="24"/>
          <w:szCs w:val="24"/>
        </w:rPr>
        <w:t>Восстановления нормативного светового режима в жилых и нежилых помещениях, затеняемых деревьями.</w:t>
      </w:r>
    </w:p>
    <w:p w:rsidR="00D443E1" w:rsidRPr="00535A24" w:rsidRDefault="00383C4A" w:rsidP="00D443E1">
      <w:pPr>
        <w:pStyle w:val="a5"/>
        <w:widowControl w:val="0"/>
        <w:numPr>
          <w:ilvl w:val="1"/>
          <w:numId w:val="13"/>
        </w:numPr>
        <w:suppressAutoHyphens w:val="0"/>
        <w:kinsoku w:val="0"/>
        <w:overflowPunct w:val="0"/>
        <w:autoSpaceDE w:val="0"/>
        <w:autoSpaceDN w:val="0"/>
        <w:adjustRightInd w:val="0"/>
        <w:ind w:left="0" w:right="2" w:firstLine="709"/>
        <w:contextualSpacing/>
        <w:jc w:val="both"/>
        <w:rPr>
          <w:sz w:val="24"/>
          <w:szCs w:val="24"/>
        </w:rPr>
      </w:pPr>
      <w:r w:rsidRPr="00535A24">
        <w:rPr>
          <w:sz w:val="24"/>
          <w:szCs w:val="24"/>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w:t>
      </w:r>
      <w:ins w:id="1" w:author="Bogomolova, Olga" w:date="2022-05-12T10:19:00Z">
        <w:r w:rsidRPr="00535A24">
          <w:rPr>
            <w:sz w:val="24"/>
            <w:szCs w:val="24"/>
          </w:rPr>
          <w:t xml:space="preserve"> </w:t>
        </w:r>
      </w:ins>
      <w:r w:rsidRPr="00535A24">
        <w:rPr>
          <w:sz w:val="24"/>
          <w:szCs w:val="24"/>
        </w:rPr>
        <w:t>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383C4A" w:rsidRPr="00535A24" w:rsidRDefault="00383C4A" w:rsidP="00D443E1">
      <w:pPr>
        <w:pStyle w:val="a5"/>
        <w:widowControl w:val="0"/>
        <w:numPr>
          <w:ilvl w:val="1"/>
          <w:numId w:val="13"/>
        </w:numPr>
        <w:suppressAutoHyphens w:val="0"/>
        <w:kinsoku w:val="0"/>
        <w:overflowPunct w:val="0"/>
        <w:autoSpaceDE w:val="0"/>
        <w:autoSpaceDN w:val="0"/>
        <w:adjustRightInd w:val="0"/>
        <w:ind w:left="0" w:right="2" w:firstLine="709"/>
        <w:contextualSpacing/>
        <w:jc w:val="both"/>
        <w:rPr>
          <w:sz w:val="24"/>
          <w:szCs w:val="24"/>
        </w:rPr>
      </w:pPr>
      <w:r w:rsidRPr="00535A24">
        <w:rPr>
          <w:sz w:val="24"/>
          <w:szCs w:val="24"/>
        </w:rPr>
        <w:t xml:space="preserve">Вырубка зеленых насаждений без разрешения на территории </w:t>
      </w:r>
      <w:r w:rsidR="0047017E" w:rsidRPr="00535A24">
        <w:rPr>
          <w:sz w:val="24"/>
          <w:szCs w:val="24"/>
        </w:rPr>
        <w:t>сельского поселения Шугур</w:t>
      </w:r>
      <w:r w:rsidRPr="00535A24">
        <w:rPr>
          <w:sz w:val="24"/>
          <w:szCs w:val="24"/>
        </w:rPr>
        <w:t xml:space="preserve"> не допускается, за исключением проведения аварийно-</w:t>
      </w:r>
      <w:r w:rsidRPr="00535A24">
        <w:rPr>
          <w:sz w:val="24"/>
          <w:szCs w:val="24"/>
        </w:rPr>
        <w:lastRenderedPageBreak/>
        <w:t>восстановительных работ сетей инженерно-технического обеспечения и сооружений.</w:t>
      </w:r>
    </w:p>
    <w:p w:rsidR="008B68BA" w:rsidRPr="00535A24"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47017E" w:rsidRPr="00535A24" w:rsidRDefault="0047017E" w:rsidP="00D443E1">
      <w:pPr>
        <w:pStyle w:val="a5"/>
        <w:widowControl w:val="0"/>
        <w:numPr>
          <w:ilvl w:val="0"/>
          <w:numId w:val="6"/>
        </w:numPr>
        <w:suppressAutoHyphens w:val="0"/>
        <w:kinsoku w:val="0"/>
        <w:overflowPunct w:val="0"/>
        <w:autoSpaceDE w:val="0"/>
        <w:autoSpaceDN w:val="0"/>
        <w:adjustRightInd w:val="0"/>
        <w:spacing w:before="1"/>
        <w:ind w:left="0" w:right="2" w:firstLine="0"/>
        <w:jc w:val="center"/>
        <w:outlineLvl w:val="1"/>
        <w:rPr>
          <w:b/>
          <w:sz w:val="24"/>
          <w:szCs w:val="24"/>
        </w:rPr>
      </w:pPr>
      <w:bookmarkStart w:id="2" w:name="_Toc104681542"/>
      <w:r w:rsidRPr="00535A24">
        <w:rPr>
          <w:b/>
          <w:sz w:val="24"/>
          <w:szCs w:val="24"/>
        </w:rPr>
        <w:t>Круг Заявителей</w:t>
      </w:r>
      <w:bookmarkEnd w:id="2"/>
    </w:p>
    <w:p w:rsidR="0047017E" w:rsidRPr="00535A24" w:rsidRDefault="0047017E" w:rsidP="00D443E1">
      <w:pPr>
        <w:pStyle w:val="a5"/>
        <w:kinsoku w:val="0"/>
        <w:overflowPunct w:val="0"/>
        <w:spacing w:before="1"/>
        <w:ind w:left="0" w:right="2"/>
        <w:outlineLvl w:val="1"/>
        <w:rPr>
          <w:b/>
          <w:sz w:val="24"/>
          <w:szCs w:val="24"/>
        </w:rPr>
      </w:pPr>
    </w:p>
    <w:p w:rsidR="00D443E1" w:rsidRPr="00535A24" w:rsidRDefault="0047017E" w:rsidP="00D443E1">
      <w:pPr>
        <w:pStyle w:val="af8"/>
        <w:numPr>
          <w:ilvl w:val="1"/>
          <w:numId w:val="14"/>
        </w:numPr>
        <w:ind w:left="0" w:right="2" w:firstLine="709"/>
        <w:jc w:val="both"/>
        <w:rPr>
          <w:sz w:val="24"/>
          <w:szCs w:val="24"/>
        </w:rPr>
      </w:pPr>
      <w:r w:rsidRPr="00535A24">
        <w:rPr>
          <w:color w:val="000000"/>
          <w:sz w:val="24"/>
          <w:szCs w:val="24"/>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D443E1" w:rsidRPr="00535A24" w:rsidRDefault="0047017E" w:rsidP="00D443E1">
      <w:pPr>
        <w:pStyle w:val="af8"/>
        <w:numPr>
          <w:ilvl w:val="1"/>
          <w:numId w:val="14"/>
        </w:numPr>
        <w:ind w:left="0" w:right="2" w:firstLine="709"/>
        <w:jc w:val="both"/>
        <w:rPr>
          <w:sz w:val="24"/>
          <w:szCs w:val="24"/>
        </w:rPr>
      </w:pPr>
      <w:r w:rsidRPr="00535A24">
        <w:rPr>
          <w:sz w:val="24"/>
          <w:szCs w:val="24"/>
        </w:rPr>
        <w:t>Интересы заявителей, указанных в пункте 2.1</w:t>
      </w:r>
      <w:r w:rsidR="00D443E1" w:rsidRPr="00535A24">
        <w:rPr>
          <w:sz w:val="24"/>
          <w:szCs w:val="24"/>
          <w:lang w:val="ru-RU"/>
        </w:rPr>
        <w:t>.</w:t>
      </w:r>
      <w:r w:rsidRPr="00535A24">
        <w:rPr>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47017E" w:rsidRPr="00535A24" w:rsidRDefault="0047017E" w:rsidP="00D443E1">
      <w:pPr>
        <w:pStyle w:val="af8"/>
        <w:numPr>
          <w:ilvl w:val="1"/>
          <w:numId w:val="14"/>
        </w:numPr>
        <w:ind w:left="0" w:right="2" w:firstLine="709"/>
        <w:jc w:val="both"/>
        <w:rPr>
          <w:sz w:val="24"/>
          <w:szCs w:val="24"/>
        </w:rPr>
      </w:pPr>
      <w:r w:rsidRPr="00535A24">
        <w:rPr>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7017E" w:rsidRPr="00535A24" w:rsidRDefault="0047017E" w:rsidP="00D443E1">
      <w:pPr>
        <w:autoSpaceDE w:val="0"/>
        <w:autoSpaceDN w:val="0"/>
        <w:adjustRightInd w:val="0"/>
        <w:spacing w:line="276" w:lineRule="auto"/>
        <w:jc w:val="center"/>
        <w:rPr>
          <w:rFonts w:ascii="PT Astra Serif" w:eastAsia="Calibri" w:hAnsi="PT Astra Serif"/>
          <w:b/>
          <w:sz w:val="24"/>
          <w:szCs w:val="24"/>
        </w:rPr>
      </w:pPr>
    </w:p>
    <w:p w:rsidR="00146E88" w:rsidRPr="00535A24" w:rsidRDefault="00146E88" w:rsidP="00146E88">
      <w:pPr>
        <w:pStyle w:val="a9"/>
        <w:widowControl w:val="0"/>
        <w:numPr>
          <w:ilvl w:val="0"/>
          <w:numId w:val="6"/>
        </w:numPr>
        <w:suppressAutoHyphens w:val="0"/>
        <w:kinsoku w:val="0"/>
        <w:overflowPunct w:val="0"/>
        <w:autoSpaceDE w:val="0"/>
        <w:autoSpaceDN w:val="0"/>
        <w:adjustRightInd w:val="0"/>
        <w:spacing w:after="0"/>
        <w:ind w:left="0" w:right="2" w:firstLine="709"/>
        <w:contextualSpacing/>
        <w:jc w:val="center"/>
        <w:outlineLvl w:val="1"/>
        <w:rPr>
          <w:b/>
          <w:bCs/>
          <w:sz w:val="24"/>
          <w:szCs w:val="24"/>
        </w:rPr>
      </w:pPr>
      <w:bookmarkStart w:id="3" w:name="_Toc104681543"/>
      <w:r w:rsidRPr="00535A24">
        <w:rPr>
          <w:b/>
          <w:sz w:val="24"/>
          <w:szCs w:val="24"/>
        </w:rPr>
        <w:t xml:space="preserve">Требования </w:t>
      </w:r>
      <w:bookmarkEnd w:id="3"/>
      <w:r w:rsidRPr="00535A24">
        <w:rPr>
          <w:b/>
          <w:sz w:val="24"/>
          <w:szCs w:val="24"/>
          <w:lang w:val="ru-RU"/>
        </w:rPr>
        <w:t xml:space="preserve">к порядку информирования о предоставлении муниципальной услуги </w:t>
      </w:r>
    </w:p>
    <w:p w:rsidR="0047017E" w:rsidRPr="00535A24" w:rsidRDefault="0047017E" w:rsidP="00D443E1">
      <w:pPr>
        <w:pStyle w:val="a9"/>
        <w:widowControl w:val="0"/>
        <w:suppressAutoHyphens w:val="0"/>
        <w:kinsoku w:val="0"/>
        <w:overflowPunct w:val="0"/>
        <w:autoSpaceDE w:val="0"/>
        <w:autoSpaceDN w:val="0"/>
        <w:adjustRightInd w:val="0"/>
        <w:spacing w:after="0"/>
        <w:ind w:left="709" w:right="2"/>
        <w:contextualSpacing/>
        <w:outlineLvl w:val="1"/>
        <w:rPr>
          <w:b/>
          <w:bCs/>
          <w:sz w:val="24"/>
          <w:szCs w:val="24"/>
        </w:rPr>
      </w:pPr>
    </w:p>
    <w:p w:rsidR="0047017E" w:rsidRPr="00535A24" w:rsidRDefault="0047017E" w:rsidP="00D443E1">
      <w:pPr>
        <w:pStyle w:val="a5"/>
        <w:widowControl w:val="0"/>
        <w:numPr>
          <w:ilvl w:val="1"/>
          <w:numId w:val="15"/>
        </w:numPr>
        <w:suppressAutoHyphens w:val="0"/>
        <w:kinsoku w:val="0"/>
        <w:overflowPunct w:val="0"/>
        <w:autoSpaceDE w:val="0"/>
        <w:autoSpaceDN w:val="0"/>
        <w:adjustRightInd w:val="0"/>
        <w:ind w:left="0" w:right="2" w:firstLine="709"/>
        <w:contextualSpacing/>
        <w:jc w:val="both"/>
        <w:rPr>
          <w:sz w:val="24"/>
          <w:szCs w:val="24"/>
        </w:rPr>
      </w:pPr>
      <w:r w:rsidRPr="00535A24">
        <w:rPr>
          <w:sz w:val="24"/>
          <w:szCs w:val="24"/>
        </w:rPr>
        <w:t>Информирование о порядке предоставления муниципальной услуги осуществляется:</w:t>
      </w:r>
    </w:p>
    <w:p w:rsidR="0047017E" w:rsidRPr="00535A24" w:rsidRDefault="0047017E" w:rsidP="00D443E1">
      <w:pPr>
        <w:pStyle w:val="a5"/>
        <w:widowControl w:val="0"/>
        <w:numPr>
          <w:ilvl w:val="0"/>
          <w:numId w:val="11"/>
        </w:numPr>
        <w:suppressAutoHyphens w:val="0"/>
        <w:kinsoku w:val="0"/>
        <w:overflowPunct w:val="0"/>
        <w:autoSpaceDE w:val="0"/>
        <w:autoSpaceDN w:val="0"/>
        <w:adjustRightInd w:val="0"/>
        <w:ind w:left="0" w:right="2" w:firstLine="709"/>
        <w:contextualSpacing/>
        <w:jc w:val="both"/>
        <w:rPr>
          <w:sz w:val="24"/>
          <w:szCs w:val="24"/>
        </w:rPr>
      </w:pPr>
      <w:r w:rsidRPr="00535A24">
        <w:rPr>
          <w:sz w:val="24"/>
          <w:szCs w:val="24"/>
        </w:rPr>
        <w:t xml:space="preserve">непосредственно при личном приеме заявителя в </w:t>
      </w:r>
      <w:r w:rsidRPr="00535A24">
        <w:rPr>
          <w:iCs/>
          <w:sz w:val="24"/>
          <w:szCs w:val="24"/>
        </w:rPr>
        <w:t>администрации сельского поселения Шугур</w:t>
      </w:r>
      <w:r w:rsidRPr="00535A24">
        <w:rPr>
          <w:sz w:val="24"/>
          <w:szCs w:val="24"/>
        </w:rPr>
        <w:t xml:space="preserve"> (далее - Уполномоченный орган);</w:t>
      </w:r>
    </w:p>
    <w:p w:rsidR="0047017E" w:rsidRPr="00535A24" w:rsidRDefault="0047017E" w:rsidP="00D443E1">
      <w:pPr>
        <w:pStyle w:val="a5"/>
        <w:widowControl w:val="0"/>
        <w:numPr>
          <w:ilvl w:val="0"/>
          <w:numId w:val="11"/>
        </w:numPr>
        <w:suppressAutoHyphens w:val="0"/>
        <w:kinsoku w:val="0"/>
        <w:overflowPunct w:val="0"/>
        <w:autoSpaceDE w:val="0"/>
        <w:autoSpaceDN w:val="0"/>
        <w:adjustRightInd w:val="0"/>
        <w:ind w:left="0" w:right="2" w:firstLine="709"/>
        <w:contextualSpacing/>
        <w:jc w:val="both"/>
        <w:rPr>
          <w:sz w:val="24"/>
          <w:szCs w:val="24"/>
        </w:rPr>
      </w:pPr>
      <w:r w:rsidRPr="00535A24">
        <w:rPr>
          <w:sz w:val="24"/>
          <w:szCs w:val="24"/>
        </w:rPr>
        <w:t xml:space="preserve">по телефону в Уполномоченном органе; </w:t>
      </w:r>
    </w:p>
    <w:p w:rsidR="0047017E" w:rsidRPr="00535A24" w:rsidRDefault="0047017E" w:rsidP="00D443E1">
      <w:pPr>
        <w:pStyle w:val="a5"/>
        <w:widowControl w:val="0"/>
        <w:numPr>
          <w:ilvl w:val="0"/>
          <w:numId w:val="11"/>
        </w:numPr>
        <w:suppressAutoHyphens w:val="0"/>
        <w:kinsoku w:val="0"/>
        <w:overflowPunct w:val="0"/>
        <w:autoSpaceDE w:val="0"/>
        <w:autoSpaceDN w:val="0"/>
        <w:adjustRightInd w:val="0"/>
        <w:ind w:left="0" w:right="2" w:firstLine="709"/>
        <w:contextualSpacing/>
        <w:jc w:val="both"/>
        <w:rPr>
          <w:sz w:val="24"/>
          <w:szCs w:val="24"/>
        </w:rPr>
      </w:pPr>
      <w:r w:rsidRPr="00535A24">
        <w:rPr>
          <w:sz w:val="24"/>
          <w:szCs w:val="24"/>
        </w:rPr>
        <w:t>письменно, в том числе посредством электронной почты, факсимильной связи;</w:t>
      </w:r>
    </w:p>
    <w:p w:rsidR="0047017E" w:rsidRPr="00535A24" w:rsidRDefault="0047017E" w:rsidP="00D443E1">
      <w:pPr>
        <w:pStyle w:val="a5"/>
        <w:widowControl w:val="0"/>
        <w:numPr>
          <w:ilvl w:val="0"/>
          <w:numId w:val="10"/>
        </w:numPr>
        <w:suppressAutoHyphens w:val="0"/>
        <w:kinsoku w:val="0"/>
        <w:overflowPunct w:val="0"/>
        <w:autoSpaceDE w:val="0"/>
        <w:autoSpaceDN w:val="0"/>
        <w:adjustRightInd w:val="0"/>
        <w:ind w:left="0" w:right="2" w:firstLine="709"/>
        <w:contextualSpacing/>
        <w:jc w:val="both"/>
        <w:rPr>
          <w:sz w:val="24"/>
          <w:szCs w:val="24"/>
        </w:rPr>
      </w:pPr>
      <w:r w:rsidRPr="00535A24">
        <w:rPr>
          <w:sz w:val="24"/>
          <w:szCs w:val="24"/>
        </w:rPr>
        <w:t>посредством размещения в открытой и доступной форме информации:</w:t>
      </w:r>
    </w:p>
    <w:p w:rsidR="0047017E" w:rsidRPr="00535A24" w:rsidRDefault="0047017E" w:rsidP="00D443E1">
      <w:pPr>
        <w:pStyle w:val="a9"/>
        <w:kinsoku w:val="0"/>
        <w:overflowPunct w:val="0"/>
        <w:ind w:right="2" w:firstLine="709"/>
        <w:contextualSpacing/>
        <w:jc w:val="both"/>
        <w:rPr>
          <w:sz w:val="24"/>
          <w:szCs w:val="24"/>
        </w:rPr>
      </w:pPr>
      <w:r w:rsidRPr="00535A24">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7" w:history="1">
        <w:r w:rsidRPr="00535A24">
          <w:rPr>
            <w:sz w:val="24"/>
            <w:szCs w:val="24"/>
          </w:rPr>
          <w:t>(https://www.gosuslugi.ru/)</w:t>
        </w:r>
      </w:hyperlink>
      <w:r w:rsidRPr="00535A24">
        <w:rPr>
          <w:sz w:val="24"/>
          <w:szCs w:val="24"/>
        </w:rPr>
        <w:t xml:space="preserve"> (далее – Единый портал);</w:t>
      </w:r>
    </w:p>
    <w:p w:rsidR="0047017E" w:rsidRPr="00535A24" w:rsidRDefault="0047017E" w:rsidP="00D443E1">
      <w:pPr>
        <w:autoSpaceDE w:val="0"/>
        <w:autoSpaceDN w:val="0"/>
        <w:adjustRightInd w:val="0"/>
        <w:spacing w:line="276" w:lineRule="auto"/>
        <w:ind w:firstLine="708"/>
        <w:jc w:val="both"/>
        <w:rPr>
          <w:rFonts w:eastAsia="Calibri"/>
          <w:sz w:val="24"/>
          <w:szCs w:val="24"/>
        </w:rPr>
      </w:pPr>
      <w:r w:rsidRPr="00535A24">
        <w:rPr>
          <w:sz w:val="24"/>
          <w:szCs w:val="24"/>
        </w:rPr>
        <w:t xml:space="preserve">на официальном сайте Уполномоченного органа </w:t>
      </w:r>
      <w:r w:rsidRPr="00535A24">
        <w:rPr>
          <w:rFonts w:eastAsia="Calibri"/>
          <w:sz w:val="24"/>
          <w:szCs w:val="24"/>
        </w:rPr>
        <w:t>(</w:t>
      </w:r>
      <w:hyperlink r:id="rId8" w:history="1">
        <w:r w:rsidRPr="00535A24">
          <w:rPr>
            <w:rStyle w:val="ad"/>
            <w:rFonts w:eastAsia="Calibri"/>
            <w:sz w:val="24"/>
            <w:szCs w:val="24"/>
          </w:rPr>
          <w:t>https://www.</w:t>
        </w:r>
        <w:r w:rsidRPr="00535A24">
          <w:rPr>
            <w:rStyle w:val="ad"/>
            <w:rFonts w:eastAsia="Calibri"/>
            <w:sz w:val="24"/>
            <w:szCs w:val="24"/>
            <w:lang w:val="en-US"/>
          </w:rPr>
          <w:t>shugur</w:t>
        </w:r>
        <w:r w:rsidRPr="00535A24">
          <w:rPr>
            <w:rStyle w:val="ad"/>
            <w:rFonts w:eastAsia="Calibri"/>
            <w:sz w:val="24"/>
            <w:szCs w:val="24"/>
          </w:rPr>
          <w:t>.</w:t>
        </w:r>
        <w:r w:rsidRPr="00535A24">
          <w:rPr>
            <w:rStyle w:val="ad"/>
            <w:rFonts w:eastAsia="Calibri"/>
            <w:sz w:val="24"/>
            <w:szCs w:val="24"/>
            <w:lang w:val="en-US"/>
          </w:rPr>
          <w:t>ru</w:t>
        </w:r>
        <w:r w:rsidRPr="00535A24">
          <w:rPr>
            <w:rStyle w:val="ad"/>
            <w:rFonts w:eastAsia="Calibri"/>
            <w:sz w:val="24"/>
            <w:szCs w:val="24"/>
          </w:rPr>
          <w:t>/</w:t>
        </w:r>
      </w:hyperlink>
      <w:r w:rsidRPr="00535A24">
        <w:rPr>
          <w:rFonts w:eastAsia="Calibri"/>
          <w:sz w:val="24"/>
          <w:szCs w:val="24"/>
        </w:rPr>
        <w:t>) (далее – официальный сайт)</w:t>
      </w:r>
      <w:r w:rsidRPr="00535A24">
        <w:rPr>
          <w:sz w:val="24"/>
          <w:szCs w:val="24"/>
        </w:rPr>
        <w:t>;</w:t>
      </w:r>
    </w:p>
    <w:p w:rsidR="00D443E1" w:rsidRPr="00535A24" w:rsidRDefault="0047017E" w:rsidP="00D443E1">
      <w:pPr>
        <w:pStyle w:val="a5"/>
        <w:widowControl w:val="0"/>
        <w:numPr>
          <w:ilvl w:val="0"/>
          <w:numId w:val="10"/>
        </w:numPr>
        <w:suppressAutoHyphens w:val="0"/>
        <w:kinsoku w:val="0"/>
        <w:overflowPunct w:val="0"/>
        <w:autoSpaceDE w:val="0"/>
        <w:autoSpaceDN w:val="0"/>
        <w:adjustRightInd w:val="0"/>
        <w:ind w:left="0" w:right="2" w:firstLine="709"/>
        <w:contextualSpacing/>
        <w:jc w:val="both"/>
        <w:rPr>
          <w:sz w:val="24"/>
          <w:szCs w:val="24"/>
        </w:rPr>
      </w:pPr>
      <w:r w:rsidRPr="00535A24">
        <w:rPr>
          <w:sz w:val="24"/>
          <w:szCs w:val="24"/>
        </w:rPr>
        <w:t>посредством размещения информации на информационных стендах Уполномоченного органа.</w:t>
      </w:r>
    </w:p>
    <w:p w:rsidR="0047017E" w:rsidRPr="00535A24" w:rsidRDefault="00D443E1" w:rsidP="00D443E1">
      <w:pPr>
        <w:pStyle w:val="a5"/>
        <w:widowControl w:val="0"/>
        <w:numPr>
          <w:ilvl w:val="1"/>
          <w:numId w:val="15"/>
        </w:numPr>
        <w:suppressAutoHyphens w:val="0"/>
        <w:kinsoku w:val="0"/>
        <w:overflowPunct w:val="0"/>
        <w:autoSpaceDE w:val="0"/>
        <w:autoSpaceDN w:val="0"/>
        <w:adjustRightInd w:val="0"/>
        <w:ind w:left="0" w:right="2" w:firstLine="709"/>
        <w:contextualSpacing/>
        <w:jc w:val="both"/>
        <w:rPr>
          <w:sz w:val="24"/>
          <w:szCs w:val="24"/>
        </w:rPr>
      </w:pPr>
      <w:r w:rsidRPr="00535A24">
        <w:rPr>
          <w:sz w:val="24"/>
          <w:szCs w:val="24"/>
        </w:rPr>
        <w:t xml:space="preserve"> </w:t>
      </w:r>
      <w:r w:rsidR="0047017E" w:rsidRPr="00535A24">
        <w:rPr>
          <w:sz w:val="24"/>
          <w:szCs w:val="24"/>
        </w:rPr>
        <w:t>Информирование осуществляется по вопросам, касающимся:</w:t>
      </w:r>
    </w:p>
    <w:p w:rsidR="0047017E" w:rsidRPr="00535A24" w:rsidRDefault="0047017E" w:rsidP="00D443E1">
      <w:pPr>
        <w:pStyle w:val="a9"/>
        <w:kinsoku w:val="0"/>
        <w:overflowPunct w:val="0"/>
        <w:ind w:right="2" w:firstLine="709"/>
        <w:contextualSpacing/>
        <w:jc w:val="both"/>
        <w:rPr>
          <w:sz w:val="24"/>
          <w:szCs w:val="24"/>
        </w:rPr>
      </w:pPr>
      <w:r w:rsidRPr="00535A24">
        <w:rPr>
          <w:sz w:val="24"/>
          <w:szCs w:val="24"/>
        </w:rPr>
        <w:t>способов подачи заявления о предоставлении муниципальной услуги;</w:t>
      </w:r>
    </w:p>
    <w:p w:rsidR="0047017E" w:rsidRPr="00535A24" w:rsidRDefault="0047017E" w:rsidP="00D443E1">
      <w:pPr>
        <w:pStyle w:val="a9"/>
        <w:kinsoku w:val="0"/>
        <w:overflowPunct w:val="0"/>
        <w:ind w:right="2" w:firstLine="709"/>
        <w:contextualSpacing/>
        <w:jc w:val="both"/>
        <w:rPr>
          <w:sz w:val="24"/>
          <w:szCs w:val="24"/>
        </w:rPr>
      </w:pPr>
      <w:r w:rsidRPr="00535A24">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47017E" w:rsidRPr="00535A24" w:rsidRDefault="0047017E" w:rsidP="00D443E1">
      <w:pPr>
        <w:pStyle w:val="a9"/>
        <w:kinsoku w:val="0"/>
        <w:overflowPunct w:val="0"/>
        <w:ind w:right="2" w:firstLine="709"/>
        <w:contextualSpacing/>
        <w:jc w:val="both"/>
        <w:rPr>
          <w:sz w:val="24"/>
          <w:szCs w:val="24"/>
        </w:rPr>
      </w:pPr>
      <w:r w:rsidRPr="00535A24">
        <w:rPr>
          <w:sz w:val="24"/>
          <w:szCs w:val="24"/>
        </w:rPr>
        <w:t>справочной информации о работе Уполномоченного органа (структурных подразделений Уполномоченного органа);</w:t>
      </w:r>
    </w:p>
    <w:p w:rsidR="0047017E" w:rsidRPr="00535A24" w:rsidRDefault="0047017E" w:rsidP="00D443E1">
      <w:pPr>
        <w:pStyle w:val="a9"/>
        <w:kinsoku w:val="0"/>
        <w:overflowPunct w:val="0"/>
        <w:ind w:right="2" w:firstLine="709"/>
        <w:contextualSpacing/>
        <w:jc w:val="both"/>
        <w:rPr>
          <w:sz w:val="24"/>
          <w:szCs w:val="24"/>
        </w:rPr>
      </w:pPr>
      <w:r w:rsidRPr="00535A24">
        <w:rPr>
          <w:sz w:val="24"/>
          <w:szCs w:val="24"/>
        </w:rPr>
        <w:t>документов, необходимых для предоставления услуги;</w:t>
      </w:r>
    </w:p>
    <w:p w:rsidR="0047017E" w:rsidRPr="00535A24" w:rsidRDefault="0047017E" w:rsidP="00D443E1">
      <w:pPr>
        <w:pStyle w:val="a9"/>
        <w:kinsoku w:val="0"/>
        <w:overflowPunct w:val="0"/>
        <w:ind w:right="2" w:firstLine="709"/>
        <w:contextualSpacing/>
        <w:jc w:val="both"/>
        <w:rPr>
          <w:sz w:val="24"/>
          <w:szCs w:val="24"/>
        </w:rPr>
      </w:pPr>
      <w:r w:rsidRPr="00535A24">
        <w:rPr>
          <w:sz w:val="24"/>
          <w:szCs w:val="24"/>
        </w:rPr>
        <w:t xml:space="preserve">порядка и сроков предоставления муниципальной услуги; </w:t>
      </w:r>
    </w:p>
    <w:p w:rsidR="0047017E" w:rsidRPr="00535A24" w:rsidRDefault="0047017E" w:rsidP="00D443E1">
      <w:pPr>
        <w:pStyle w:val="a9"/>
        <w:kinsoku w:val="0"/>
        <w:overflowPunct w:val="0"/>
        <w:ind w:right="2" w:firstLine="709"/>
        <w:contextualSpacing/>
        <w:jc w:val="both"/>
        <w:rPr>
          <w:sz w:val="24"/>
          <w:szCs w:val="24"/>
        </w:rPr>
      </w:pPr>
      <w:r w:rsidRPr="00535A24">
        <w:rPr>
          <w:sz w:val="24"/>
          <w:szCs w:val="24"/>
        </w:rPr>
        <w:t>порядка получения сведений о ходе рассмотрения заявления о предоставлении муниципальной</w:t>
      </w:r>
      <w:r w:rsidRPr="00535A24">
        <w:rPr>
          <w:sz w:val="24"/>
          <w:szCs w:val="24"/>
          <w:lang w:val="ru-RU"/>
        </w:rPr>
        <w:t xml:space="preserve"> </w:t>
      </w:r>
      <w:r w:rsidRPr="00535A24">
        <w:rPr>
          <w:sz w:val="24"/>
          <w:szCs w:val="24"/>
        </w:rPr>
        <w:t>услуги и о результатах предоставления муниципальной услуги;</w:t>
      </w:r>
    </w:p>
    <w:p w:rsidR="0047017E" w:rsidRPr="00535A24" w:rsidRDefault="0047017E" w:rsidP="00D443E1">
      <w:pPr>
        <w:pStyle w:val="a9"/>
        <w:kinsoku w:val="0"/>
        <w:overflowPunct w:val="0"/>
        <w:ind w:right="2" w:firstLine="709"/>
        <w:contextualSpacing/>
        <w:jc w:val="both"/>
        <w:rPr>
          <w:sz w:val="24"/>
          <w:szCs w:val="24"/>
        </w:rPr>
      </w:pPr>
      <w:r w:rsidRPr="00535A24">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w:t>
      </w:r>
      <w:r w:rsidRPr="00535A24">
        <w:rPr>
          <w:sz w:val="24"/>
          <w:szCs w:val="24"/>
          <w:lang w:val="ru-RU"/>
        </w:rPr>
        <w:t xml:space="preserve"> </w:t>
      </w:r>
      <w:r w:rsidRPr="00535A24">
        <w:rPr>
          <w:sz w:val="24"/>
          <w:szCs w:val="24"/>
        </w:rPr>
        <w:t>услуги.</w:t>
      </w:r>
    </w:p>
    <w:p w:rsidR="00D443E1" w:rsidRPr="00535A24" w:rsidRDefault="0047017E" w:rsidP="00D443E1">
      <w:pPr>
        <w:pStyle w:val="a9"/>
        <w:kinsoku w:val="0"/>
        <w:overflowPunct w:val="0"/>
        <w:ind w:right="2" w:firstLine="709"/>
        <w:contextualSpacing/>
        <w:jc w:val="both"/>
        <w:rPr>
          <w:sz w:val="24"/>
          <w:szCs w:val="24"/>
          <w:lang w:val="ru-RU"/>
        </w:rPr>
      </w:pPr>
      <w:r w:rsidRPr="00535A24">
        <w:rPr>
          <w:sz w:val="24"/>
          <w:szCs w:val="24"/>
        </w:rPr>
        <w:t>Получение информации по вопросам предоставления муниципальной услуги осуществляется бесплатно.</w:t>
      </w:r>
    </w:p>
    <w:p w:rsidR="0047017E" w:rsidRPr="00535A24" w:rsidRDefault="0047017E" w:rsidP="00D443E1">
      <w:pPr>
        <w:pStyle w:val="a9"/>
        <w:numPr>
          <w:ilvl w:val="1"/>
          <w:numId w:val="15"/>
        </w:numPr>
        <w:kinsoku w:val="0"/>
        <w:overflowPunct w:val="0"/>
        <w:ind w:left="0" w:right="2" w:firstLine="709"/>
        <w:contextualSpacing/>
        <w:jc w:val="both"/>
        <w:rPr>
          <w:sz w:val="24"/>
          <w:szCs w:val="24"/>
          <w:lang w:val="ru-RU"/>
        </w:rPr>
      </w:pPr>
      <w:r w:rsidRPr="00535A24">
        <w:rPr>
          <w:sz w:val="24"/>
          <w:szCs w:val="24"/>
        </w:rPr>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47017E" w:rsidRPr="00535A24" w:rsidRDefault="0047017E" w:rsidP="00D443E1">
      <w:pPr>
        <w:pStyle w:val="a9"/>
        <w:kinsoku w:val="0"/>
        <w:overflowPunct w:val="0"/>
        <w:ind w:right="2" w:firstLine="709"/>
        <w:contextualSpacing/>
        <w:jc w:val="both"/>
        <w:rPr>
          <w:sz w:val="24"/>
          <w:szCs w:val="24"/>
        </w:rPr>
      </w:pPr>
      <w:r w:rsidRPr="00535A24">
        <w:rPr>
          <w:sz w:val="24"/>
          <w:szCs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7017E" w:rsidRPr="00535A24" w:rsidRDefault="0047017E" w:rsidP="00D443E1">
      <w:pPr>
        <w:pStyle w:val="a9"/>
        <w:kinsoku w:val="0"/>
        <w:overflowPunct w:val="0"/>
        <w:ind w:right="2" w:firstLine="709"/>
        <w:contextualSpacing/>
        <w:jc w:val="both"/>
        <w:rPr>
          <w:sz w:val="24"/>
          <w:szCs w:val="24"/>
        </w:rPr>
      </w:pPr>
      <w:r w:rsidRPr="00535A24">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7017E" w:rsidRPr="00535A24" w:rsidRDefault="0047017E" w:rsidP="00D443E1">
      <w:pPr>
        <w:pStyle w:val="a9"/>
        <w:kinsoku w:val="0"/>
        <w:overflowPunct w:val="0"/>
        <w:ind w:right="2" w:firstLine="709"/>
        <w:contextualSpacing/>
        <w:jc w:val="both"/>
        <w:rPr>
          <w:sz w:val="24"/>
          <w:szCs w:val="24"/>
        </w:rPr>
      </w:pPr>
      <w:r w:rsidRPr="00535A24">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7017E" w:rsidRPr="00535A24" w:rsidRDefault="0047017E" w:rsidP="00D443E1">
      <w:pPr>
        <w:pStyle w:val="a9"/>
        <w:kinsoku w:val="0"/>
        <w:overflowPunct w:val="0"/>
        <w:ind w:right="2" w:firstLine="709"/>
        <w:contextualSpacing/>
        <w:jc w:val="both"/>
        <w:rPr>
          <w:sz w:val="24"/>
          <w:szCs w:val="24"/>
        </w:rPr>
      </w:pPr>
      <w:r w:rsidRPr="00535A24">
        <w:rPr>
          <w:sz w:val="24"/>
          <w:szCs w:val="24"/>
        </w:rPr>
        <w:t>изложить обращение в письменной форме; назначить другое время для консультаций.</w:t>
      </w:r>
    </w:p>
    <w:p w:rsidR="0047017E" w:rsidRPr="00535A24" w:rsidRDefault="0047017E" w:rsidP="00D443E1">
      <w:pPr>
        <w:pStyle w:val="a9"/>
        <w:kinsoku w:val="0"/>
        <w:overflowPunct w:val="0"/>
        <w:ind w:right="2" w:firstLine="709"/>
        <w:contextualSpacing/>
        <w:jc w:val="both"/>
        <w:rPr>
          <w:sz w:val="24"/>
          <w:szCs w:val="24"/>
        </w:rPr>
      </w:pPr>
      <w:r w:rsidRPr="00535A24">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7017E" w:rsidRPr="00535A24" w:rsidRDefault="0047017E" w:rsidP="00D443E1">
      <w:pPr>
        <w:pStyle w:val="a9"/>
        <w:kinsoku w:val="0"/>
        <w:overflowPunct w:val="0"/>
        <w:spacing w:before="76"/>
        <w:ind w:right="2" w:firstLine="709"/>
        <w:contextualSpacing/>
        <w:jc w:val="both"/>
        <w:rPr>
          <w:sz w:val="24"/>
          <w:szCs w:val="24"/>
        </w:rPr>
      </w:pPr>
      <w:r w:rsidRPr="00535A24">
        <w:rPr>
          <w:sz w:val="24"/>
          <w:szCs w:val="24"/>
        </w:rPr>
        <w:t>Продолжительность информирования по телефону не должна превышать</w:t>
      </w:r>
      <w:r w:rsidRPr="00535A24">
        <w:rPr>
          <w:sz w:val="24"/>
          <w:szCs w:val="24"/>
          <w:lang w:val="ru-RU"/>
        </w:rPr>
        <w:t xml:space="preserve"> </w:t>
      </w:r>
      <w:r w:rsidRPr="00535A24">
        <w:rPr>
          <w:sz w:val="24"/>
          <w:szCs w:val="24"/>
        </w:rPr>
        <w:t>10 минут.</w:t>
      </w:r>
    </w:p>
    <w:p w:rsidR="00F408A2" w:rsidRPr="00535A24" w:rsidRDefault="0047017E" w:rsidP="00F408A2">
      <w:pPr>
        <w:pStyle w:val="a9"/>
        <w:kinsoku w:val="0"/>
        <w:overflowPunct w:val="0"/>
        <w:ind w:right="2" w:firstLine="709"/>
        <w:contextualSpacing/>
        <w:jc w:val="both"/>
        <w:rPr>
          <w:sz w:val="24"/>
          <w:szCs w:val="24"/>
          <w:lang w:val="ru-RU"/>
        </w:rPr>
      </w:pPr>
      <w:r w:rsidRPr="00535A24">
        <w:rPr>
          <w:sz w:val="24"/>
          <w:szCs w:val="24"/>
        </w:rPr>
        <w:t>Информирование осуществляется в соответствии с графиком приема граждан.</w:t>
      </w:r>
    </w:p>
    <w:p w:rsidR="00F408A2" w:rsidRPr="00535A24" w:rsidRDefault="0047017E" w:rsidP="00F408A2">
      <w:pPr>
        <w:pStyle w:val="a9"/>
        <w:numPr>
          <w:ilvl w:val="1"/>
          <w:numId w:val="15"/>
        </w:numPr>
        <w:kinsoku w:val="0"/>
        <w:overflowPunct w:val="0"/>
        <w:ind w:left="0" w:right="2" w:firstLine="709"/>
        <w:contextualSpacing/>
        <w:jc w:val="both"/>
        <w:rPr>
          <w:sz w:val="24"/>
          <w:szCs w:val="24"/>
          <w:lang w:val="ru-RU"/>
        </w:rPr>
      </w:pPr>
      <w:r w:rsidRPr="00535A24">
        <w:rPr>
          <w:sz w:val="24"/>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w:t>
      </w:r>
      <w:r w:rsidR="00D443E1" w:rsidRPr="00535A24">
        <w:rPr>
          <w:sz w:val="24"/>
          <w:szCs w:val="24"/>
          <w:lang w:val="ru-RU"/>
        </w:rPr>
        <w:t xml:space="preserve"> </w:t>
      </w:r>
      <w:r w:rsidRPr="00535A24">
        <w:rPr>
          <w:sz w:val="24"/>
          <w:szCs w:val="24"/>
        </w:rPr>
        <w:t>от 02 мая 2006 года № 59-ФЗ «О порядке рассмотрения обращений граждан Российской Федерации» (далее – Федеральный закон № 59-ФЗ).</w:t>
      </w:r>
    </w:p>
    <w:p w:rsidR="00F408A2" w:rsidRPr="00535A24" w:rsidRDefault="00F408A2" w:rsidP="00F408A2">
      <w:pPr>
        <w:pStyle w:val="a9"/>
        <w:numPr>
          <w:ilvl w:val="1"/>
          <w:numId w:val="15"/>
        </w:numPr>
        <w:kinsoku w:val="0"/>
        <w:overflowPunct w:val="0"/>
        <w:ind w:left="0" w:right="2" w:firstLine="709"/>
        <w:contextualSpacing/>
        <w:jc w:val="both"/>
        <w:rPr>
          <w:sz w:val="24"/>
          <w:szCs w:val="24"/>
          <w:lang w:val="ru-RU"/>
        </w:rPr>
      </w:pPr>
      <w:r w:rsidRPr="00535A24">
        <w:rPr>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F408A2" w:rsidRPr="00535A24" w:rsidRDefault="00F408A2" w:rsidP="00F408A2">
      <w:pPr>
        <w:pStyle w:val="a9"/>
        <w:tabs>
          <w:tab w:val="left" w:pos="976"/>
          <w:tab w:val="left" w:pos="1992"/>
          <w:tab w:val="left" w:pos="3722"/>
          <w:tab w:val="left" w:pos="4168"/>
          <w:tab w:val="left" w:pos="6676"/>
          <w:tab w:val="left" w:pos="8705"/>
        </w:tabs>
        <w:kinsoku w:val="0"/>
        <w:overflowPunct w:val="0"/>
        <w:ind w:right="2" w:firstLine="709"/>
        <w:contextualSpacing/>
        <w:jc w:val="both"/>
        <w:rPr>
          <w:sz w:val="24"/>
          <w:szCs w:val="24"/>
          <w:lang w:val="ru-RU"/>
        </w:rPr>
      </w:pPr>
      <w:r w:rsidRPr="00535A24">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08A2" w:rsidRPr="00535A24" w:rsidRDefault="00F408A2" w:rsidP="00F408A2">
      <w:pPr>
        <w:pStyle w:val="a9"/>
        <w:tabs>
          <w:tab w:val="left" w:pos="976"/>
          <w:tab w:val="left" w:pos="1992"/>
          <w:tab w:val="left" w:pos="3722"/>
          <w:tab w:val="left" w:pos="4168"/>
          <w:tab w:val="left" w:pos="6676"/>
          <w:tab w:val="left" w:pos="8705"/>
        </w:tabs>
        <w:kinsoku w:val="0"/>
        <w:overflowPunct w:val="0"/>
        <w:ind w:right="2" w:firstLine="709"/>
        <w:contextualSpacing/>
        <w:jc w:val="both"/>
        <w:rPr>
          <w:sz w:val="24"/>
          <w:szCs w:val="24"/>
        </w:rPr>
      </w:pPr>
      <w:r w:rsidRPr="00535A24">
        <w:rPr>
          <w:sz w:val="24"/>
          <w:szCs w:val="24"/>
          <w:lang w:val="ru-RU"/>
        </w:rPr>
        <w:t xml:space="preserve">3.6. </w:t>
      </w:r>
      <w:r w:rsidRPr="00535A24">
        <w:rPr>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F408A2" w:rsidRPr="00535A24" w:rsidRDefault="00F408A2" w:rsidP="00271438">
      <w:pPr>
        <w:pStyle w:val="a9"/>
        <w:kinsoku w:val="0"/>
        <w:overflowPunct w:val="0"/>
        <w:spacing w:after="0"/>
        <w:ind w:right="2" w:firstLine="709"/>
        <w:contextualSpacing/>
        <w:jc w:val="both"/>
        <w:rPr>
          <w:sz w:val="24"/>
          <w:szCs w:val="24"/>
        </w:rPr>
      </w:pPr>
      <w:r w:rsidRPr="00535A24">
        <w:rPr>
          <w:sz w:val="24"/>
          <w:szCs w:val="24"/>
          <w:lang w:val="ru-RU"/>
        </w:rPr>
        <w:t>а) </w:t>
      </w:r>
      <w:r w:rsidRPr="00535A24">
        <w:rPr>
          <w:sz w:val="24"/>
          <w:szCs w:val="24"/>
        </w:rPr>
        <w:t>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F408A2" w:rsidRPr="00535A24" w:rsidRDefault="00F408A2" w:rsidP="00271438">
      <w:pPr>
        <w:pStyle w:val="a9"/>
        <w:kinsoku w:val="0"/>
        <w:overflowPunct w:val="0"/>
        <w:spacing w:after="0"/>
        <w:ind w:right="2" w:firstLine="709"/>
        <w:contextualSpacing/>
        <w:jc w:val="both"/>
        <w:rPr>
          <w:sz w:val="24"/>
          <w:szCs w:val="24"/>
        </w:rPr>
      </w:pPr>
      <w:r w:rsidRPr="00535A24">
        <w:rPr>
          <w:sz w:val="24"/>
          <w:szCs w:val="24"/>
          <w:lang w:val="ru-RU"/>
        </w:rPr>
        <w:t>б) </w:t>
      </w:r>
      <w:r w:rsidRPr="00535A24">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w:t>
      </w:r>
      <w:r w:rsidRPr="00535A24">
        <w:rPr>
          <w:sz w:val="24"/>
          <w:szCs w:val="24"/>
          <w:lang w:val="ru-RU"/>
        </w:rPr>
        <w:t xml:space="preserve"> </w:t>
      </w:r>
      <w:r w:rsidRPr="00535A24">
        <w:rPr>
          <w:sz w:val="24"/>
          <w:szCs w:val="24"/>
        </w:rPr>
        <w:t>(при наличии);</w:t>
      </w:r>
    </w:p>
    <w:p w:rsidR="00F408A2" w:rsidRPr="00535A24" w:rsidRDefault="00F408A2" w:rsidP="00271438">
      <w:pPr>
        <w:pStyle w:val="a9"/>
        <w:kinsoku w:val="0"/>
        <w:overflowPunct w:val="0"/>
        <w:spacing w:after="0"/>
        <w:ind w:right="2" w:firstLine="709"/>
        <w:contextualSpacing/>
        <w:jc w:val="both"/>
        <w:rPr>
          <w:sz w:val="24"/>
          <w:szCs w:val="24"/>
          <w:lang w:val="ru-RU"/>
        </w:rPr>
      </w:pPr>
      <w:r w:rsidRPr="00535A24">
        <w:rPr>
          <w:sz w:val="24"/>
          <w:szCs w:val="24"/>
          <w:lang w:val="ru-RU"/>
        </w:rPr>
        <w:t>в) </w:t>
      </w:r>
      <w:r w:rsidRPr="00535A24">
        <w:rPr>
          <w:sz w:val="24"/>
          <w:szCs w:val="24"/>
        </w:rPr>
        <w:t>адрес официального сайта, а также электронной почты и</w:t>
      </w:r>
      <w:r w:rsidRPr="00535A24">
        <w:rPr>
          <w:sz w:val="24"/>
          <w:szCs w:val="24"/>
          <w:lang w:val="ru-RU"/>
        </w:rPr>
        <w:t xml:space="preserve"> </w:t>
      </w:r>
      <w:r w:rsidRPr="00535A24">
        <w:rPr>
          <w:sz w:val="24"/>
          <w:szCs w:val="24"/>
        </w:rPr>
        <w:t>(или) формы обратной связи Уполномоченного органа в сети</w:t>
      </w:r>
      <w:r w:rsidRPr="00535A24">
        <w:rPr>
          <w:sz w:val="24"/>
          <w:szCs w:val="24"/>
          <w:lang w:val="ru-RU"/>
        </w:rPr>
        <w:t xml:space="preserve"> </w:t>
      </w:r>
      <w:r w:rsidRPr="00535A24">
        <w:rPr>
          <w:sz w:val="24"/>
          <w:szCs w:val="24"/>
        </w:rPr>
        <w:t>«Интернет».</w:t>
      </w:r>
    </w:p>
    <w:p w:rsidR="00F408A2" w:rsidRPr="00535A24" w:rsidRDefault="00F408A2" w:rsidP="00271438">
      <w:pPr>
        <w:pStyle w:val="a9"/>
        <w:kinsoku w:val="0"/>
        <w:overflowPunct w:val="0"/>
        <w:spacing w:after="0"/>
        <w:ind w:right="2" w:firstLine="709"/>
        <w:contextualSpacing/>
        <w:jc w:val="both"/>
        <w:rPr>
          <w:sz w:val="24"/>
          <w:szCs w:val="24"/>
          <w:lang w:val="ru-RU"/>
        </w:rPr>
      </w:pPr>
      <w:r w:rsidRPr="00535A24">
        <w:rPr>
          <w:sz w:val="24"/>
          <w:szCs w:val="24"/>
          <w:lang w:val="ru-RU"/>
        </w:rPr>
        <w:t xml:space="preserve">3.7. </w:t>
      </w:r>
      <w:r w:rsidRPr="00535A24">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7017E" w:rsidRPr="00535A24" w:rsidRDefault="00F408A2" w:rsidP="00271438">
      <w:pPr>
        <w:pStyle w:val="a9"/>
        <w:kinsoku w:val="0"/>
        <w:overflowPunct w:val="0"/>
        <w:spacing w:after="0"/>
        <w:ind w:right="2" w:firstLine="709"/>
        <w:contextualSpacing/>
        <w:jc w:val="both"/>
        <w:rPr>
          <w:sz w:val="24"/>
          <w:szCs w:val="24"/>
          <w:lang w:val="ru-RU"/>
        </w:rPr>
      </w:pPr>
      <w:r w:rsidRPr="00535A24">
        <w:rPr>
          <w:sz w:val="24"/>
          <w:szCs w:val="24"/>
          <w:lang w:val="ru-RU"/>
        </w:rPr>
        <w:t xml:space="preserve">3.8. </w:t>
      </w:r>
      <w:r w:rsidRPr="00535A24">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408A2" w:rsidRPr="00535A24" w:rsidRDefault="00F408A2" w:rsidP="00271438">
      <w:pPr>
        <w:pStyle w:val="11"/>
        <w:kinsoku w:val="0"/>
        <w:overflowPunct w:val="0"/>
        <w:spacing w:before="217"/>
        <w:ind w:left="0" w:right="2" w:firstLine="709"/>
        <w:contextualSpacing/>
        <w:rPr>
          <w:sz w:val="24"/>
          <w:szCs w:val="24"/>
        </w:rPr>
      </w:pPr>
      <w:bookmarkStart w:id="4" w:name="_Toc104681544"/>
      <w:r w:rsidRPr="00535A24">
        <w:rPr>
          <w:sz w:val="24"/>
          <w:szCs w:val="24"/>
        </w:rPr>
        <w:t>Раздел II. Стандарт предоставления муниципальной услуги</w:t>
      </w:r>
      <w:bookmarkEnd w:id="4"/>
      <w:r w:rsidRPr="00535A24">
        <w:rPr>
          <w:sz w:val="24"/>
          <w:szCs w:val="24"/>
        </w:rPr>
        <w:t xml:space="preserve"> </w:t>
      </w:r>
    </w:p>
    <w:p w:rsidR="00F408A2" w:rsidRPr="00535A24" w:rsidRDefault="00F408A2" w:rsidP="00271438">
      <w:pPr>
        <w:pStyle w:val="11"/>
        <w:kinsoku w:val="0"/>
        <w:overflowPunct w:val="0"/>
        <w:spacing w:before="217"/>
        <w:ind w:left="0" w:right="2" w:firstLine="709"/>
        <w:contextualSpacing/>
        <w:rPr>
          <w:sz w:val="24"/>
          <w:szCs w:val="24"/>
        </w:rPr>
      </w:pPr>
    </w:p>
    <w:p w:rsidR="00F408A2" w:rsidRPr="00535A24" w:rsidRDefault="00F408A2" w:rsidP="00271438">
      <w:pPr>
        <w:pStyle w:val="11"/>
        <w:numPr>
          <w:ilvl w:val="0"/>
          <w:numId w:val="6"/>
        </w:numPr>
        <w:kinsoku w:val="0"/>
        <w:overflowPunct w:val="0"/>
        <w:spacing w:before="217"/>
        <w:ind w:left="1066" w:right="2" w:hanging="357"/>
        <w:contextualSpacing/>
        <w:outlineLvl w:val="1"/>
        <w:rPr>
          <w:sz w:val="24"/>
          <w:szCs w:val="24"/>
        </w:rPr>
      </w:pPr>
      <w:bookmarkStart w:id="5" w:name="_Toc104681545"/>
      <w:r w:rsidRPr="00535A24">
        <w:rPr>
          <w:sz w:val="24"/>
          <w:szCs w:val="24"/>
        </w:rPr>
        <w:t>Наименование муниципальной услуги</w:t>
      </w:r>
      <w:bookmarkEnd w:id="5"/>
    </w:p>
    <w:p w:rsidR="008B68BA" w:rsidRPr="00535A24" w:rsidRDefault="008B68BA" w:rsidP="00271438">
      <w:pPr>
        <w:autoSpaceDE w:val="0"/>
        <w:autoSpaceDN w:val="0"/>
        <w:adjustRightInd w:val="0"/>
        <w:spacing w:line="276" w:lineRule="auto"/>
        <w:ind w:firstLine="708"/>
        <w:jc w:val="center"/>
        <w:rPr>
          <w:rFonts w:ascii="PT Astra Serif" w:eastAsia="Calibri" w:hAnsi="PT Astra Serif"/>
          <w:b/>
          <w:sz w:val="24"/>
          <w:szCs w:val="24"/>
        </w:rPr>
      </w:pPr>
    </w:p>
    <w:p w:rsidR="00F408A2" w:rsidRPr="00535A24" w:rsidRDefault="00F408A2" w:rsidP="00271438">
      <w:pPr>
        <w:pStyle w:val="a5"/>
        <w:widowControl w:val="0"/>
        <w:numPr>
          <w:ilvl w:val="1"/>
          <w:numId w:val="16"/>
        </w:numPr>
        <w:suppressAutoHyphens w:val="0"/>
        <w:kinsoku w:val="0"/>
        <w:overflowPunct w:val="0"/>
        <w:autoSpaceDE w:val="0"/>
        <w:autoSpaceDN w:val="0"/>
        <w:adjustRightInd w:val="0"/>
        <w:ind w:left="0" w:right="2" w:firstLine="709"/>
        <w:contextualSpacing/>
        <w:jc w:val="both"/>
        <w:rPr>
          <w:sz w:val="24"/>
          <w:szCs w:val="24"/>
        </w:rPr>
      </w:pPr>
      <w:r w:rsidRPr="00535A24">
        <w:rPr>
          <w:sz w:val="24"/>
          <w:szCs w:val="24"/>
        </w:rPr>
        <w:t>Наименование муниципальной услуги – «Выдача разрешений на право вырубки зеленых насаждений» (далее-услуга).</w:t>
      </w:r>
    </w:p>
    <w:p w:rsidR="00F408A2" w:rsidRPr="00535A24" w:rsidRDefault="00F408A2" w:rsidP="00271438">
      <w:pPr>
        <w:pStyle w:val="a9"/>
        <w:kinsoku w:val="0"/>
        <w:overflowPunct w:val="0"/>
        <w:spacing w:after="0"/>
        <w:ind w:right="2" w:firstLine="709"/>
        <w:contextualSpacing/>
        <w:jc w:val="both"/>
        <w:rPr>
          <w:sz w:val="24"/>
          <w:szCs w:val="24"/>
        </w:rPr>
      </w:pPr>
    </w:p>
    <w:p w:rsidR="00F408A2" w:rsidRPr="00535A24" w:rsidRDefault="00F408A2" w:rsidP="00271438">
      <w:pPr>
        <w:pStyle w:val="11"/>
        <w:numPr>
          <w:ilvl w:val="0"/>
          <w:numId w:val="6"/>
        </w:numPr>
        <w:kinsoku w:val="0"/>
        <w:overflowPunct w:val="0"/>
        <w:ind w:left="0" w:right="2" w:firstLine="709"/>
        <w:contextualSpacing/>
        <w:outlineLvl w:val="1"/>
        <w:rPr>
          <w:bCs w:val="0"/>
          <w:sz w:val="24"/>
          <w:szCs w:val="24"/>
        </w:rPr>
      </w:pPr>
      <w:bookmarkStart w:id="6" w:name="_Toc104681546"/>
      <w:r w:rsidRPr="00535A24">
        <w:rPr>
          <w:sz w:val="24"/>
          <w:szCs w:val="24"/>
        </w:rPr>
        <w:t xml:space="preserve">Наименование органа государственной власти, органа местного самоуправления (организации), предоставляющего </w:t>
      </w:r>
      <w:r w:rsidRPr="00535A24">
        <w:rPr>
          <w:bCs w:val="0"/>
          <w:sz w:val="24"/>
          <w:szCs w:val="24"/>
        </w:rPr>
        <w:t>муниципальную услугу</w:t>
      </w:r>
      <w:bookmarkEnd w:id="6"/>
    </w:p>
    <w:p w:rsidR="00F408A2" w:rsidRPr="00535A24" w:rsidRDefault="00F408A2" w:rsidP="00271438">
      <w:pPr>
        <w:pStyle w:val="a9"/>
        <w:kinsoku w:val="0"/>
        <w:overflowPunct w:val="0"/>
        <w:spacing w:after="0"/>
        <w:ind w:right="2" w:firstLine="709"/>
        <w:contextualSpacing/>
        <w:jc w:val="both"/>
        <w:rPr>
          <w:b/>
          <w:bCs/>
          <w:sz w:val="24"/>
          <w:szCs w:val="24"/>
        </w:rPr>
      </w:pPr>
    </w:p>
    <w:p w:rsidR="001D54FB" w:rsidRPr="00535A24" w:rsidRDefault="00F408A2" w:rsidP="001D54FB">
      <w:pPr>
        <w:pStyle w:val="a9"/>
        <w:widowControl w:val="0"/>
        <w:numPr>
          <w:ilvl w:val="1"/>
          <w:numId w:val="17"/>
        </w:numPr>
        <w:suppressAutoHyphens w:val="0"/>
        <w:kinsoku w:val="0"/>
        <w:overflowPunct w:val="0"/>
        <w:autoSpaceDE w:val="0"/>
        <w:autoSpaceDN w:val="0"/>
        <w:adjustRightInd w:val="0"/>
        <w:spacing w:after="0"/>
        <w:ind w:left="0" w:right="2" w:firstLine="709"/>
        <w:jc w:val="both"/>
        <w:rPr>
          <w:sz w:val="24"/>
          <w:szCs w:val="24"/>
          <w:lang w:val="ru-RU"/>
        </w:rPr>
      </w:pPr>
      <w:r w:rsidRPr="00535A24">
        <w:rPr>
          <w:sz w:val="24"/>
          <w:szCs w:val="24"/>
        </w:rPr>
        <w:t xml:space="preserve">Муниципальная услуга предоставляется </w:t>
      </w:r>
      <w:r w:rsidRPr="00535A24">
        <w:rPr>
          <w:sz w:val="24"/>
          <w:szCs w:val="24"/>
          <w:lang w:val="ru-RU"/>
        </w:rPr>
        <w:t>администрацией сельского поселения Шугур.</w:t>
      </w:r>
    </w:p>
    <w:p w:rsidR="001D54FB" w:rsidRPr="00535A24" w:rsidRDefault="001D54FB" w:rsidP="001D54FB">
      <w:pPr>
        <w:pStyle w:val="a9"/>
        <w:widowControl w:val="0"/>
        <w:numPr>
          <w:ilvl w:val="1"/>
          <w:numId w:val="17"/>
        </w:numPr>
        <w:suppressAutoHyphens w:val="0"/>
        <w:kinsoku w:val="0"/>
        <w:overflowPunct w:val="0"/>
        <w:autoSpaceDE w:val="0"/>
        <w:autoSpaceDN w:val="0"/>
        <w:adjustRightInd w:val="0"/>
        <w:spacing w:after="0"/>
        <w:ind w:left="0" w:right="2" w:firstLine="709"/>
        <w:jc w:val="both"/>
        <w:rPr>
          <w:sz w:val="24"/>
          <w:szCs w:val="24"/>
          <w:lang w:val="ru-RU"/>
        </w:rPr>
      </w:pPr>
      <w:r w:rsidRPr="00535A24">
        <w:rPr>
          <w:rFonts w:eastAsiaTheme="minorHAnsi"/>
          <w:sz w:val="24"/>
          <w:szCs w:val="24"/>
          <w:lang w:eastAsia="en-US"/>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B68BA" w:rsidRPr="00535A24" w:rsidRDefault="008B68BA" w:rsidP="001A3190">
      <w:pPr>
        <w:autoSpaceDE w:val="0"/>
        <w:autoSpaceDN w:val="0"/>
        <w:adjustRightInd w:val="0"/>
        <w:spacing w:line="276" w:lineRule="auto"/>
        <w:jc w:val="both"/>
        <w:rPr>
          <w:rFonts w:ascii="PT Astra Serif" w:eastAsia="Calibri" w:hAnsi="PT Astra Serif"/>
          <w:sz w:val="24"/>
          <w:szCs w:val="24"/>
        </w:rPr>
      </w:pPr>
    </w:p>
    <w:p w:rsidR="00F408A2" w:rsidRPr="00535A24" w:rsidRDefault="00F408A2" w:rsidP="00271438">
      <w:pPr>
        <w:pStyle w:val="11"/>
        <w:numPr>
          <w:ilvl w:val="0"/>
          <w:numId w:val="17"/>
        </w:numPr>
        <w:kinsoku w:val="0"/>
        <w:overflowPunct w:val="0"/>
        <w:ind w:right="2"/>
        <w:outlineLvl w:val="1"/>
        <w:rPr>
          <w:sz w:val="24"/>
          <w:szCs w:val="24"/>
        </w:rPr>
      </w:pPr>
      <w:bookmarkStart w:id="7" w:name="_Toc104681547"/>
      <w:r w:rsidRPr="00535A24">
        <w:rPr>
          <w:sz w:val="24"/>
          <w:szCs w:val="24"/>
        </w:rPr>
        <w:t>Описание результата предоставления муниципальной услуги</w:t>
      </w:r>
      <w:bookmarkEnd w:id="7"/>
    </w:p>
    <w:p w:rsidR="000054C7" w:rsidRPr="00535A24" w:rsidRDefault="000054C7" w:rsidP="00271438">
      <w:pPr>
        <w:pStyle w:val="11"/>
        <w:kinsoku w:val="0"/>
        <w:overflowPunct w:val="0"/>
        <w:ind w:left="360" w:right="2"/>
        <w:jc w:val="left"/>
        <w:outlineLvl w:val="1"/>
        <w:rPr>
          <w:sz w:val="24"/>
          <w:szCs w:val="24"/>
        </w:rPr>
      </w:pPr>
    </w:p>
    <w:p w:rsidR="00F408A2" w:rsidRPr="00535A24" w:rsidRDefault="00F408A2" w:rsidP="00271438">
      <w:pPr>
        <w:pStyle w:val="a5"/>
        <w:widowControl w:val="0"/>
        <w:numPr>
          <w:ilvl w:val="1"/>
          <w:numId w:val="17"/>
        </w:numPr>
        <w:tabs>
          <w:tab w:val="left" w:pos="1486"/>
        </w:tabs>
        <w:suppressAutoHyphens w:val="0"/>
        <w:kinsoku w:val="0"/>
        <w:overflowPunct w:val="0"/>
        <w:autoSpaceDE w:val="0"/>
        <w:autoSpaceDN w:val="0"/>
        <w:adjustRightInd w:val="0"/>
        <w:ind w:left="0" w:right="2" w:firstLine="709"/>
        <w:jc w:val="both"/>
        <w:rPr>
          <w:sz w:val="24"/>
          <w:szCs w:val="24"/>
        </w:rPr>
      </w:pPr>
      <w:r w:rsidRPr="00535A24">
        <w:rPr>
          <w:sz w:val="24"/>
          <w:szCs w:val="24"/>
        </w:rPr>
        <w:t>Результатом предоставления услуги является разрешение на право вырубки зеленых насаждений.</w:t>
      </w:r>
    </w:p>
    <w:p w:rsidR="00F408A2" w:rsidRPr="00535A24" w:rsidRDefault="00F408A2" w:rsidP="00271438">
      <w:pPr>
        <w:pStyle w:val="a9"/>
        <w:tabs>
          <w:tab w:val="left" w:pos="2114"/>
          <w:tab w:val="left" w:pos="2756"/>
          <w:tab w:val="left" w:pos="3870"/>
          <w:tab w:val="left" w:pos="5278"/>
          <w:tab w:val="left" w:pos="7228"/>
          <w:tab w:val="left" w:pos="8123"/>
        </w:tabs>
        <w:kinsoku w:val="0"/>
        <w:overflowPunct w:val="0"/>
        <w:spacing w:after="0"/>
        <w:ind w:right="2" w:firstLine="709"/>
        <w:jc w:val="both"/>
        <w:rPr>
          <w:sz w:val="24"/>
          <w:szCs w:val="24"/>
          <w:lang w:val="ru-RU"/>
        </w:rPr>
      </w:pPr>
      <w:r w:rsidRPr="00535A24">
        <w:rPr>
          <w:sz w:val="24"/>
          <w:szCs w:val="24"/>
        </w:rPr>
        <w:t>Разрешение на право вырубки зеленых насаждений оформляется по форме согласно Приложению №</w:t>
      </w:r>
      <w:r w:rsidRPr="00535A24">
        <w:rPr>
          <w:sz w:val="24"/>
          <w:szCs w:val="24"/>
          <w:lang w:val="ru-RU"/>
        </w:rPr>
        <w:t xml:space="preserve"> 1 </w:t>
      </w:r>
      <w:r w:rsidRPr="00535A24">
        <w:rPr>
          <w:sz w:val="24"/>
          <w:szCs w:val="24"/>
        </w:rPr>
        <w:t>к настоящему Административному регламенту.</w:t>
      </w:r>
    </w:p>
    <w:p w:rsidR="00F408A2" w:rsidRPr="00535A24" w:rsidRDefault="00F408A2" w:rsidP="00271438">
      <w:pPr>
        <w:pStyle w:val="a9"/>
        <w:tabs>
          <w:tab w:val="left" w:pos="2114"/>
          <w:tab w:val="left" w:pos="2756"/>
          <w:tab w:val="left" w:pos="3870"/>
          <w:tab w:val="left" w:pos="5278"/>
          <w:tab w:val="left" w:pos="7228"/>
          <w:tab w:val="left" w:pos="8123"/>
        </w:tabs>
        <w:kinsoku w:val="0"/>
        <w:overflowPunct w:val="0"/>
        <w:spacing w:after="0"/>
        <w:ind w:right="2" w:firstLine="709"/>
        <w:jc w:val="both"/>
        <w:rPr>
          <w:sz w:val="24"/>
          <w:szCs w:val="24"/>
        </w:rPr>
      </w:pPr>
      <w:r w:rsidRPr="00535A24">
        <w:rPr>
          <w:sz w:val="24"/>
          <w:szCs w:val="24"/>
          <w:lang w:val="ru-RU"/>
        </w:rPr>
        <w:t xml:space="preserve">6.2. </w:t>
      </w:r>
      <w:r w:rsidRPr="00535A24">
        <w:rPr>
          <w:sz w:val="24"/>
          <w:szCs w:val="24"/>
        </w:rPr>
        <w:t>Результат предоставления услуги, указанный в пункте 6.1. настоящего Административного регламента:</w:t>
      </w:r>
    </w:p>
    <w:p w:rsidR="00F408A2" w:rsidRPr="00535A24" w:rsidRDefault="00F408A2" w:rsidP="00271438">
      <w:pPr>
        <w:pStyle w:val="a9"/>
        <w:tabs>
          <w:tab w:val="left" w:pos="1862"/>
          <w:tab w:val="left" w:pos="4675"/>
          <w:tab w:val="left" w:pos="6565"/>
          <w:tab w:val="left" w:pos="8137"/>
        </w:tabs>
        <w:kinsoku w:val="0"/>
        <w:overflowPunct w:val="0"/>
        <w:spacing w:after="0"/>
        <w:ind w:right="2" w:firstLine="709"/>
        <w:jc w:val="both"/>
        <w:rPr>
          <w:sz w:val="24"/>
          <w:szCs w:val="24"/>
        </w:rPr>
      </w:pPr>
      <w:r w:rsidRPr="00535A24">
        <w:rPr>
          <w:sz w:val="24"/>
          <w:szCs w:val="24"/>
          <w:lang w:val="ru-RU"/>
        </w:rPr>
        <w:t>а) </w:t>
      </w:r>
      <w:r w:rsidRPr="00535A24">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8B68BA" w:rsidRPr="00535A24" w:rsidRDefault="00F408A2" w:rsidP="00271438">
      <w:pPr>
        <w:pStyle w:val="a9"/>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kinsoku w:val="0"/>
        <w:overflowPunct w:val="0"/>
        <w:spacing w:after="0"/>
        <w:ind w:right="2" w:firstLine="709"/>
        <w:jc w:val="both"/>
        <w:rPr>
          <w:sz w:val="24"/>
          <w:szCs w:val="24"/>
          <w:lang w:val="ru-RU"/>
        </w:rPr>
      </w:pPr>
      <w:r w:rsidRPr="00535A24">
        <w:rPr>
          <w:sz w:val="24"/>
          <w:szCs w:val="24"/>
          <w:lang w:val="ru-RU"/>
        </w:rPr>
        <w:t>б) </w:t>
      </w:r>
      <w:r w:rsidRPr="00535A24">
        <w:rPr>
          <w:sz w:val="24"/>
          <w:szCs w:val="24"/>
        </w:rPr>
        <w:t>выдается заявителю на бумажном носителе при личном о</w:t>
      </w:r>
      <w:r w:rsidR="000054C7" w:rsidRPr="00535A24">
        <w:rPr>
          <w:sz w:val="24"/>
          <w:szCs w:val="24"/>
        </w:rPr>
        <w:t>бращении в уполномоченный орган</w:t>
      </w:r>
      <w:r w:rsidRPr="00535A24">
        <w:rPr>
          <w:sz w:val="24"/>
          <w:szCs w:val="24"/>
        </w:rPr>
        <w:t>.</w:t>
      </w:r>
    </w:p>
    <w:p w:rsidR="000054C7" w:rsidRPr="00535A24" w:rsidRDefault="000054C7" w:rsidP="00271438">
      <w:pPr>
        <w:pStyle w:val="a5"/>
        <w:widowControl w:val="0"/>
        <w:numPr>
          <w:ilvl w:val="0"/>
          <w:numId w:val="17"/>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uppressAutoHyphens w:val="0"/>
        <w:kinsoku w:val="0"/>
        <w:overflowPunct w:val="0"/>
        <w:autoSpaceDE w:val="0"/>
        <w:autoSpaceDN w:val="0"/>
        <w:adjustRightInd w:val="0"/>
        <w:ind w:right="2"/>
        <w:jc w:val="center"/>
        <w:outlineLvl w:val="1"/>
        <w:rPr>
          <w:b/>
          <w:bCs/>
          <w:sz w:val="24"/>
          <w:szCs w:val="24"/>
        </w:rPr>
      </w:pPr>
      <w:bookmarkStart w:id="8" w:name="_Toc104681548"/>
      <w:r w:rsidRPr="00535A24">
        <w:rPr>
          <w:b/>
          <w:sz w:val="24"/>
          <w:szCs w:val="24"/>
        </w:rPr>
        <w:t>Срок предоставления муниципальной услуги</w:t>
      </w:r>
      <w:bookmarkEnd w:id="8"/>
    </w:p>
    <w:p w:rsidR="000054C7" w:rsidRPr="00535A24" w:rsidRDefault="000054C7" w:rsidP="00271438">
      <w:pPr>
        <w:pStyle w:val="a5"/>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1069" w:right="2"/>
        <w:jc w:val="both"/>
        <w:rPr>
          <w:b/>
          <w:bCs/>
          <w:sz w:val="24"/>
          <w:szCs w:val="24"/>
        </w:rPr>
      </w:pPr>
    </w:p>
    <w:p w:rsidR="000054C7" w:rsidRPr="00535A24" w:rsidRDefault="000054C7" w:rsidP="00271438">
      <w:pPr>
        <w:pStyle w:val="a5"/>
        <w:widowControl w:val="0"/>
        <w:numPr>
          <w:ilvl w:val="1"/>
          <w:numId w:val="17"/>
        </w:numPr>
        <w:suppressAutoHyphens w:val="0"/>
        <w:kinsoku w:val="0"/>
        <w:overflowPunct w:val="0"/>
        <w:autoSpaceDE w:val="0"/>
        <w:autoSpaceDN w:val="0"/>
        <w:adjustRightInd w:val="0"/>
        <w:ind w:left="0" w:right="2" w:firstLine="709"/>
        <w:jc w:val="both"/>
        <w:rPr>
          <w:sz w:val="24"/>
          <w:szCs w:val="24"/>
        </w:rPr>
      </w:pPr>
      <w:r w:rsidRPr="00535A24">
        <w:rPr>
          <w:sz w:val="24"/>
          <w:szCs w:val="24"/>
        </w:rPr>
        <w:t xml:space="preserve"> 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rsidR="000054C7" w:rsidRPr="00535A24" w:rsidRDefault="000054C7" w:rsidP="00271438">
      <w:pPr>
        <w:pStyle w:val="a5"/>
        <w:widowControl w:val="0"/>
        <w:numPr>
          <w:ilvl w:val="1"/>
          <w:numId w:val="17"/>
        </w:numPr>
        <w:suppressAutoHyphens w:val="0"/>
        <w:kinsoku w:val="0"/>
        <w:overflowPunct w:val="0"/>
        <w:autoSpaceDE w:val="0"/>
        <w:autoSpaceDN w:val="0"/>
        <w:adjustRightInd w:val="0"/>
        <w:ind w:left="0" w:right="2" w:firstLine="709"/>
        <w:jc w:val="both"/>
        <w:rPr>
          <w:sz w:val="24"/>
          <w:szCs w:val="24"/>
        </w:rPr>
      </w:pPr>
      <w:r w:rsidRPr="00535A24">
        <w:rPr>
          <w:sz w:val="24"/>
          <w:szCs w:val="24"/>
        </w:rPr>
        <w:t>Срок предоставления Муниципальной услуги начинает исчисляться с даты регистрации Заявления.</w:t>
      </w:r>
    </w:p>
    <w:p w:rsidR="000054C7" w:rsidRPr="00535A24" w:rsidRDefault="000054C7" w:rsidP="00271438">
      <w:pPr>
        <w:pStyle w:val="a5"/>
        <w:widowControl w:val="0"/>
        <w:numPr>
          <w:ilvl w:val="1"/>
          <w:numId w:val="17"/>
        </w:numPr>
        <w:suppressAutoHyphens w:val="0"/>
        <w:kinsoku w:val="0"/>
        <w:overflowPunct w:val="0"/>
        <w:autoSpaceDE w:val="0"/>
        <w:autoSpaceDN w:val="0"/>
        <w:adjustRightInd w:val="0"/>
        <w:ind w:left="0" w:right="2" w:firstLine="709"/>
        <w:jc w:val="both"/>
        <w:rPr>
          <w:sz w:val="24"/>
          <w:szCs w:val="24"/>
        </w:rPr>
      </w:pPr>
      <w:r w:rsidRPr="00535A24">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054C7" w:rsidRPr="00535A24" w:rsidRDefault="000054C7" w:rsidP="00271438">
      <w:pPr>
        <w:widowControl w:val="0"/>
        <w:suppressAutoHyphens w:val="0"/>
        <w:kinsoku w:val="0"/>
        <w:overflowPunct w:val="0"/>
        <w:autoSpaceDE w:val="0"/>
        <w:autoSpaceDN w:val="0"/>
        <w:adjustRightInd w:val="0"/>
        <w:ind w:right="2"/>
        <w:jc w:val="both"/>
        <w:rPr>
          <w:sz w:val="24"/>
          <w:szCs w:val="24"/>
        </w:rPr>
      </w:pPr>
    </w:p>
    <w:p w:rsidR="000054C7" w:rsidRPr="00535A24" w:rsidRDefault="000054C7" w:rsidP="00271438">
      <w:pPr>
        <w:widowControl w:val="0"/>
        <w:suppressAutoHyphens w:val="0"/>
        <w:kinsoku w:val="0"/>
        <w:overflowPunct w:val="0"/>
        <w:autoSpaceDE w:val="0"/>
        <w:autoSpaceDN w:val="0"/>
        <w:adjustRightInd w:val="0"/>
        <w:ind w:right="2"/>
        <w:jc w:val="both"/>
        <w:rPr>
          <w:sz w:val="24"/>
          <w:szCs w:val="24"/>
        </w:rPr>
      </w:pPr>
    </w:p>
    <w:p w:rsidR="000054C7" w:rsidRPr="00535A24" w:rsidRDefault="000054C7" w:rsidP="00271438">
      <w:pPr>
        <w:pStyle w:val="11"/>
        <w:numPr>
          <w:ilvl w:val="0"/>
          <w:numId w:val="17"/>
        </w:numPr>
        <w:kinsoku w:val="0"/>
        <w:overflowPunct w:val="0"/>
        <w:ind w:right="2"/>
        <w:outlineLvl w:val="1"/>
        <w:rPr>
          <w:sz w:val="24"/>
          <w:szCs w:val="24"/>
        </w:rPr>
      </w:pPr>
      <w:bookmarkStart w:id="9" w:name="_Toc104681549"/>
      <w:r w:rsidRPr="00535A24">
        <w:rPr>
          <w:color w:val="000000"/>
          <w:sz w:val="24"/>
          <w:szCs w:val="24"/>
          <w:shd w:val="clear" w:color="auto" w:fill="FFFFFF"/>
        </w:rPr>
        <w:t>Правовые основания для предоставления муниципальной услуги</w:t>
      </w:r>
      <w:bookmarkEnd w:id="9"/>
    </w:p>
    <w:p w:rsidR="000054C7" w:rsidRPr="00535A24" w:rsidRDefault="000054C7" w:rsidP="00271438">
      <w:pPr>
        <w:pStyle w:val="a9"/>
        <w:kinsoku w:val="0"/>
        <w:overflowPunct w:val="0"/>
        <w:spacing w:after="0"/>
        <w:ind w:right="2" w:firstLine="709"/>
        <w:jc w:val="both"/>
        <w:rPr>
          <w:b/>
          <w:bCs/>
          <w:sz w:val="24"/>
          <w:szCs w:val="24"/>
        </w:rPr>
      </w:pPr>
    </w:p>
    <w:p w:rsidR="000054C7" w:rsidRPr="00535A24" w:rsidRDefault="000054C7" w:rsidP="00271438">
      <w:pPr>
        <w:pStyle w:val="a5"/>
        <w:widowControl w:val="0"/>
        <w:numPr>
          <w:ilvl w:val="1"/>
          <w:numId w:val="17"/>
        </w:numPr>
        <w:tabs>
          <w:tab w:val="left" w:pos="1346"/>
          <w:tab w:val="left" w:pos="1959"/>
          <w:tab w:val="left" w:pos="4024"/>
          <w:tab w:val="left" w:pos="5615"/>
          <w:tab w:val="left" w:pos="7125"/>
          <w:tab w:val="left" w:pos="7690"/>
          <w:tab w:val="left" w:pos="7884"/>
          <w:tab w:val="left" w:pos="8375"/>
          <w:tab w:val="left" w:pos="9301"/>
        </w:tabs>
        <w:suppressAutoHyphens w:val="0"/>
        <w:kinsoku w:val="0"/>
        <w:overflowPunct w:val="0"/>
        <w:autoSpaceDE w:val="0"/>
        <w:autoSpaceDN w:val="0"/>
        <w:adjustRightInd w:val="0"/>
        <w:ind w:left="0" w:right="2" w:firstLine="709"/>
        <w:jc w:val="both"/>
        <w:rPr>
          <w:sz w:val="24"/>
          <w:szCs w:val="24"/>
        </w:rPr>
      </w:pPr>
      <w:r w:rsidRPr="00535A24">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B68BA" w:rsidRPr="00535A24" w:rsidRDefault="008B68BA" w:rsidP="00271438">
      <w:pPr>
        <w:autoSpaceDE w:val="0"/>
        <w:autoSpaceDN w:val="0"/>
        <w:adjustRightInd w:val="0"/>
        <w:spacing w:line="276" w:lineRule="auto"/>
        <w:ind w:firstLine="708"/>
        <w:jc w:val="both"/>
        <w:rPr>
          <w:rFonts w:ascii="PT Astra Serif" w:eastAsia="Calibri" w:hAnsi="PT Astra Serif"/>
          <w:bCs/>
          <w:sz w:val="24"/>
          <w:szCs w:val="24"/>
        </w:rPr>
      </w:pPr>
    </w:p>
    <w:p w:rsidR="000054C7" w:rsidRPr="00535A24" w:rsidRDefault="000054C7" w:rsidP="00271438">
      <w:pPr>
        <w:pStyle w:val="11"/>
        <w:numPr>
          <w:ilvl w:val="0"/>
          <w:numId w:val="17"/>
        </w:numPr>
        <w:kinsoku w:val="0"/>
        <w:overflowPunct w:val="0"/>
        <w:ind w:right="2"/>
        <w:outlineLvl w:val="1"/>
        <w:rPr>
          <w:color w:val="000000"/>
          <w:sz w:val="24"/>
          <w:szCs w:val="24"/>
          <w:shd w:val="clear" w:color="auto" w:fill="FFFFFF"/>
        </w:rPr>
      </w:pPr>
      <w:bookmarkStart w:id="10" w:name="_Toc104681550"/>
      <w:r w:rsidRPr="00535A24">
        <w:rPr>
          <w:color w:val="000000"/>
          <w:sz w:val="24"/>
          <w:szCs w:val="24"/>
          <w:shd w:val="clear" w:color="auto" w:fill="FFFFFF"/>
        </w:rPr>
        <w:t xml:space="preserve">Исчерпывающий перечень документов, необходимых для предоставления </w:t>
      </w:r>
      <w:r w:rsidRPr="00535A24">
        <w:rPr>
          <w:color w:val="000000"/>
          <w:sz w:val="24"/>
          <w:szCs w:val="24"/>
          <w:shd w:val="clear" w:color="auto" w:fill="FFFFFF"/>
        </w:rPr>
        <w:lastRenderedPageBreak/>
        <w:t>муниципальной услуги</w:t>
      </w:r>
      <w:bookmarkEnd w:id="10"/>
    </w:p>
    <w:p w:rsidR="000054C7" w:rsidRPr="00535A24" w:rsidRDefault="000054C7" w:rsidP="00271438">
      <w:pPr>
        <w:pStyle w:val="11"/>
        <w:kinsoku w:val="0"/>
        <w:overflowPunct w:val="0"/>
        <w:ind w:left="709" w:right="2"/>
        <w:jc w:val="left"/>
        <w:outlineLvl w:val="9"/>
        <w:rPr>
          <w:color w:val="000000"/>
          <w:sz w:val="24"/>
          <w:szCs w:val="24"/>
          <w:shd w:val="clear" w:color="auto" w:fill="FFFFFF"/>
        </w:rPr>
      </w:pPr>
    </w:p>
    <w:p w:rsidR="000054C7" w:rsidRPr="00535A24" w:rsidRDefault="000054C7" w:rsidP="00271438">
      <w:pPr>
        <w:pStyle w:val="11"/>
        <w:numPr>
          <w:ilvl w:val="1"/>
          <w:numId w:val="17"/>
        </w:numPr>
        <w:kinsoku w:val="0"/>
        <w:overflowPunct w:val="0"/>
        <w:ind w:left="0" w:right="2" w:firstLine="709"/>
        <w:jc w:val="both"/>
        <w:outlineLvl w:val="2"/>
        <w:rPr>
          <w:b w:val="0"/>
          <w:color w:val="000000"/>
          <w:sz w:val="24"/>
          <w:szCs w:val="24"/>
          <w:shd w:val="clear" w:color="auto" w:fill="FFFFFF"/>
        </w:rPr>
      </w:pPr>
      <w:bookmarkStart w:id="11" w:name="_Toc104681551"/>
      <w:r w:rsidRPr="00535A24">
        <w:rPr>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535A24">
        <w:rPr>
          <w:b w:val="0"/>
          <w:bCs w:val="0"/>
          <w:sz w:val="24"/>
          <w:szCs w:val="24"/>
        </w:rPr>
        <w:t>муниципальной услуги, подлежащих представлению заявителем, способы их получения заявителем, в том числе в электронной форме, порядок их п</w:t>
      </w:r>
      <w:r w:rsidRPr="00535A24">
        <w:rPr>
          <w:b w:val="0"/>
          <w:sz w:val="24"/>
          <w:szCs w:val="24"/>
        </w:rPr>
        <w:t>редставления.</w:t>
      </w:r>
      <w:bookmarkEnd w:id="11"/>
    </w:p>
    <w:p w:rsidR="000054C7" w:rsidRPr="00535A24" w:rsidRDefault="000054C7" w:rsidP="00271438">
      <w:pPr>
        <w:pStyle w:val="11"/>
        <w:numPr>
          <w:ilvl w:val="2"/>
          <w:numId w:val="17"/>
        </w:numPr>
        <w:kinsoku w:val="0"/>
        <w:overflowPunct w:val="0"/>
        <w:ind w:left="0" w:right="2" w:firstLine="709"/>
        <w:jc w:val="both"/>
        <w:outlineLvl w:val="9"/>
        <w:rPr>
          <w:b w:val="0"/>
          <w:color w:val="000000"/>
          <w:sz w:val="24"/>
          <w:szCs w:val="24"/>
          <w:shd w:val="clear" w:color="auto" w:fill="FFFFFF"/>
        </w:rPr>
      </w:pPr>
      <w:r w:rsidRPr="00535A24">
        <w:rPr>
          <w:b w:val="0"/>
          <w:sz w:val="24"/>
          <w:szCs w:val="24"/>
        </w:rPr>
        <w:t xml:space="preserve">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«б» - «г» пункта </w:t>
      </w:r>
      <w:r w:rsidR="002449AB" w:rsidRPr="00535A24">
        <w:rPr>
          <w:b w:val="0"/>
          <w:sz w:val="24"/>
          <w:szCs w:val="24"/>
        </w:rPr>
        <w:t>9.2.</w:t>
      </w:r>
      <w:r w:rsidRPr="00535A24">
        <w:rPr>
          <w:b w:val="0"/>
          <w:sz w:val="24"/>
          <w:szCs w:val="24"/>
        </w:rPr>
        <w:t xml:space="preserve"> настоящего Административного регламента, и одним из следующих способов по выбору заявителя:</w:t>
      </w:r>
    </w:p>
    <w:p w:rsidR="000054C7" w:rsidRPr="00535A24" w:rsidRDefault="000054C7" w:rsidP="00271438">
      <w:pPr>
        <w:pStyle w:val="a9"/>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kinsoku w:val="0"/>
        <w:overflowPunct w:val="0"/>
        <w:spacing w:after="0"/>
        <w:ind w:right="2" w:firstLine="709"/>
        <w:jc w:val="both"/>
        <w:rPr>
          <w:sz w:val="24"/>
          <w:szCs w:val="24"/>
          <w:lang w:val="ru-RU"/>
        </w:rPr>
      </w:pPr>
      <w:r w:rsidRPr="00535A24">
        <w:rPr>
          <w:sz w:val="24"/>
          <w:szCs w:val="24"/>
        </w:rPr>
        <w:t>а)</w:t>
      </w:r>
      <w:r w:rsidRPr="00535A24">
        <w:rPr>
          <w:sz w:val="24"/>
          <w:szCs w:val="24"/>
          <w:lang w:val="ru-RU"/>
        </w:rPr>
        <w:t> </w:t>
      </w:r>
      <w:r w:rsidRPr="00535A24">
        <w:rPr>
          <w:sz w:val="24"/>
          <w:szCs w:val="24"/>
        </w:rPr>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w:t>
      </w:r>
      <w:r w:rsidRPr="00535A24">
        <w:rPr>
          <w:sz w:val="24"/>
          <w:szCs w:val="24"/>
          <w:lang w:val="ru-RU"/>
        </w:rPr>
        <w:t xml:space="preserve"> </w:t>
      </w:r>
      <w:r w:rsidRPr="00535A24">
        <w:rPr>
          <w:sz w:val="24"/>
          <w:szCs w:val="24"/>
        </w:rPr>
        <w:t>–</w:t>
      </w:r>
      <w:r w:rsidRPr="00535A24">
        <w:rPr>
          <w:sz w:val="24"/>
          <w:szCs w:val="24"/>
          <w:lang w:val="ru-RU"/>
        </w:rPr>
        <w:t xml:space="preserve"> </w:t>
      </w:r>
      <w:r w:rsidRPr="00535A24">
        <w:rPr>
          <w:sz w:val="24"/>
          <w:szCs w:val="24"/>
        </w:rPr>
        <w:t>Единый портал).</w:t>
      </w:r>
    </w:p>
    <w:p w:rsidR="000054C7" w:rsidRPr="00535A24" w:rsidRDefault="000054C7" w:rsidP="00271438">
      <w:pPr>
        <w:pStyle w:val="a9"/>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spacing w:after="0"/>
        <w:ind w:right="2" w:firstLine="709"/>
        <w:jc w:val="both"/>
        <w:rPr>
          <w:sz w:val="24"/>
          <w:szCs w:val="24"/>
          <w:lang w:val="ru-RU"/>
        </w:rPr>
      </w:pPr>
      <w:r w:rsidRPr="00535A24">
        <w:rPr>
          <w:sz w:val="24"/>
          <w:szCs w:val="24"/>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054C7" w:rsidRPr="00535A24" w:rsidRDefault="000054C7" w:rsidP="00271438">
      <w:pPr>
        <w:pStyle w:val="a9"/>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spacing w:after="0"/>
        <w:ind w:right="2" w:firstLine="709"/>
        <w:jc w:val="both"/>
        <w:rPr>
          <w:sz w:val="24"/>
          <w:szCs w:val="24"/>
        </w:rPr>
      </w:pPr>
      <w:r w:rsidRPr="00535A24">
        <w:rPr>
          <w:sz w:val="24"/>
          <w:szCs w:val="24"/>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w:t>
      </w:r>
      <w:r w:rsidRPr="00535A24">
        <w:rPr>
          <w:sz w:val="24"/>
          <w:szCs w:val="24"/>
          <w:lang w:val="ru-RU"/>
        </w:rPr>
        <w:t xml:space="preserve">                                     </w:t>
      </w:r>
      <w:r w:rsidRPr="00535A24">
        <w:rPr>
          <w:sz w:val="24"/>
          <w:szCs w:val="24"/>
        </w:rPr>
        <w:t>от 25</w:t>
      </w:r>
      <w:r w:rsidRPr="00535A24">
        <w:rPr>
          <w:sz w:val="24"/>
          <w:szCs w:val="24"/>
          <w:lang w:val="ru-RU"/>
        </w:rPr>
        <w:t xml:space="preserve"> января </w:t>
      </w:r>
      <w:r w:rsidRPr="00535A24">
        <w:rPr>
          <w:sz w:val="24"/>
          <w:szCs w:val="24"/>
        </w:rPr>
        <w:t>2013</w:t>
      </w:r>
      <w:r w:rsidRPr="00535A24">
        <w:rPr>
          <w:sz w:val="24"/>
          <w:szCs w:val="24"/>
          <w:lang w:val="ru-RU"/>
        </w:rPr>
        <w:t xml:space="preserve"> года</w:t>
      </w:r>
      <w:r w:rsidRPr="00535A24">
        <w:rPr>
          <w:sz w:val="24"/>
          <w:szCs w:val="24"/>
        </w:rPr>
        <w:t xml:space="preserve"> №</w:t>
      </w:r>
      <w:r w:rsidRPr="00535A24">
        <w:rPr>
          <w:sz w:val="24"/>
          <w:szCs w:val="24"/>
          <w:lang w:val="ru-RU"/>
        </w:rPr>
        <w:t xml:space="preserve"> </w:t>
      </w:r>
      <w:r w:rsidRPr="00535A24">
        <w:rPr>
          <w:sz w:val="24"/>
          <w:szCs w:val="24"/>
        </w:rP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Pr="00535A24">
        <w:rPr>
          <w:sz w:val="24"/>
          <w:szCs w:val="24"/>
          <w:lang w:val="ru-RU"/>
        </w:rPr>
        <w:t xml:space="preserve"> июня </w:t>
      </w:r>
      <w:r w:rsidRPr="00535A24">
        <w:rPr>
          <w:sz w:val="24"/>
          <w:szCs w:val="24"/>
        </w:rPr>
        <w:t>2012</w:t>
      </w:r>
      <w:r w:rsidRPr="00535A24">
        <w:rPr>
          <w:sz w:val="24"/>
          <w:szCs w:val="24"/>
          <w:lang w:val="ru-RU"/>
        </w:rPr>
        <w:t xml:space="preserve"> года</w:t>
      </w:r>
      <w:r w:rsidRPr="00535A24">
        <w:rPr>
          <w:sz w:val="24"/>
          <w:szCs w:val="24"/>
        </w:rPr>
        <w:t xml:space="preserve"> №</w:t>
      </w:r>
      <w:r w:rsidRPr="00535A24">
        <w:rPr>
          <w:sz w:val="24"/>
          <w:szCs w:val="24"/>
          <w:lang w:val="ru-RU"/>
        </w:rPr>
        <w:t xml:space="preserve"> </w:t>
      </w:r>
      <w:r w:rsidRPr="00535A24">
        <w:rPr>
          <w:sz w:val="24"/>
          <w:szCs w:val="24"/>
        </w:rPr>
        <w:t>634</w:t>
      </w:r>
      <w:r w:rsidRPr="00535A24">
        <w:rPr>
          <w:sz w:val="24"/>
          <w:szCs w:val="24"/>
          <w:lang w:val="ru-RU"/>
        </w:rPr>
        <w:t xml:space="preserve">          </w:t>
      </w:r>
      <w:r w:rsidRPr="00535A24">
        <w:rPr>
          <w:sz w:val="24"/>
          <w:szCs w:val="24"/>
        </w:rPr>
        <w:t xml:space="preserve"> </w:t>
      </w:r>
      <w:r w:rsidRPr="00535A24">
        <w:rPr>
          <w:sz w:val="24"/>
          <w:szCs w:val="24"/>
        </w:rPr>
        <w:lastRenderedPageBreak/>
        <w:t xml:space="preserve">«О видах электронной подписи, использование которых допускается при </w:t>
      </w:r>
      <w:r w:rsidRPr="00535A24">
        <w:rPr>
          <w:sz w:val="24"/>
          <w:szCs w:val="24"/>
          <w:lang w:val="ru-RU"/>
        </w:rPr>
        <w:t xml:space="preserve">                                                      </w:t>
      </w:r>
      <w:r w:rsidRPr="00535A24">
        <w:rPr>
          <w:sz w:val="24"/>
          <w:szCs w:val="24"/>
        </w:rPr>
        <w:t xml:space="preserve">обращении за получением государственных и муниципальных услуг» </w:t>
      </w:r>
      <w:r w:rsidRPr="00535A24">
        <w:rPr>
          <w:sz w:val="24"/>
          <w:szCs w:val="24"/>
          <w:lang w:val="ru-RU"/>
        </w:rPr>
        <w:t xml:space="preserve">                                                        </w:t>
      </w:r>
      <w:r w:rsidRPr="00535A24">
        <w:rPr>
          <w:sz w:val="24"/>
          <w:szCs w:val="24"/>
        </w:rPr>
        <w:t>(далее – усиленная неквалифицированная электронная подпись).</w:t>
      </w:r>
    </w:p>
    <w:p w:rsidR="000054C7" w:rsidRPr="00535A24" w:rsidRDefault="000054C7" w:rsidP="00271438">
      <w:pPr>
        <w:pStyle w:val="a9"/>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after="0"/>
        <w:ind w:right="2" w:firstLine="709"/>
        <w:jc w:val="both"/>
        <w:rPr>
          <w:sz w:val="24"/>
          <w:szCs w:val="24"/>
        </w:rPr>
      </w:pPr>
      <w:r w:rsidRPr="00535A24">
        <w:rPr>
          <w:sz w:val="24"/>
          <w:szCs w:val="24"/>
        </w:rPr>
        <w:t>б)</w:t>
      </w:r>
      <w:r w:rsidRPr="00535A24">
        <w:rPr>
          <w:sz w:val="24"/>
          <w:szCs w:val="24"/>
          <w:lang w:val="ru-RU"/>
        </w:rPr>
        <w:t> </w:t>
      </w:r>
      <w:r w:rsidRPr="00535A24">
        <w:rPr>
          <w:sz w:val="24"/>
          <w:szCs w:val="24"/>
        </w:rPr>
        <w:t>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w:t>
      </w:r>
      <w:r w:rsidRPr="00535A24">
        <w:rPr>
          <w:sz w:val="24"/>
          <w:szCs w:val="24"/>
          <w:lang w:val="ru-RU"/>
        </w:rPr>
        <w:t xml:space="preserve"> сентября </w:t>
      </w:r>
      <w:r w:rsidRPr="00535A24">
        <w:rPr>
          <w:sz w:val="24"/>
          <w:szCs w:val="24"/>
        </w:rPr>
        <w:t>2011</w:t>
      </w:r>
      <w:r w:rsidRPr="00535A24">
        <w:rPr>
          <w:sz w:val="24"/>
          <w:szCs w:val="24"/>
          <w:lang w:val="ru-RU"/>
        </w:rPr>
        <w:t xml:space="preserve"> года</w:t>
      </w:r>
      <w:r w:rsidRPr="00535A24">
        <w:rPr>
          <w:sz w:val="24"/>
          <w:szCs w:val="24"/>
        </w:rPr>
        <w:t xml:space="preserve"> №</w:t>
      </w:r>
      <w:r w:rsidRPr="00535A24">
        <w:rPr>
          <w:sz w:val="24"/>
          <w:szCs w:val="24"/>
          <w:lang w:val="ru-RU"/>
        </w:rPr>
        <w:t xml:space="preserve"> </w:t>
      </w:r>
      <w:r w:rsidRPr="00535A24">
        <w:rPr>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054C7" w:rsidRPr="00535A24" w:rsidRDefault="000054C7" w:rsidP="00271438">
      <w:pPr>
        <w:pStyle w:val="a5"/>
        <w:widowControl w:val="0"/>
        <w:numPr>
          <w:ilvl w:val="2"/>
          <w:numId w:val="17"/>
        </w:numPr>
        <w:tabs>
          <w:tab w:val="left" w:pos="0"/>
        </w:tabs>
        <w:suppressAutoHyphens w:val="0"/>
        <w:kinsoku w:val="0"/>
        <w:overflowPunct w:val="0"/>
        <w:autoSpaceDE w:val="0"/>
        <w:autoSpaceDN w:val="0"/>
        <w:adjustRightInd w:val="0"/>
        <w:spacing w:before="76"/>
        <w:ind w:left="0" w:right="2" w:firstLine="709"/>
        <w:contextualSpacing/>
        <w:jc w:val="both"/>
        <w:rPr>
          <w:bCs/>
          <w:sz w:val="24"/>
          <w:szCs w:val="24"/>
        </w:rPr>
      </w:pPr>
      <w:r w:rsidRPr="00535A24">
        <w:rPr>
          <w:sz w:val="24"/>
          <w:szCs w:val="24"/>
        </w:rPr>
        <w:t>Документы, прилагаемые заявителем к заявлению о выдаче разрешения на п</w:t>
      </w:r>
      <w:r w:rsidR="002449AB" w:rsidRPr="00535A24">
        <w:rPr>
          <w:sz w:val="24"/>
          <w:szCs w:val="24"/>
        </w:rPr>
        <w:t>раво вырубки зеленых насаждений</w:t>
      </w:r>
      <w:r w:rsidRPr="00535A24">
        <w:rPr>
          <w:sz w:val="24"/>
          <w:szCs w:val="24"/>
        </w:rPr>
        <w:t>,</w:t>
      </w:r>
      <w:r w:rsidR="002449AB" w:rsidRPr="00535A24">
        <w:rPr>
          <w:sz w:val="24"/>
          <w:szCs w:val="24"/>
        </w:rPr>
        <w:t xml:space="preserve"> </w:t>
      </w:r>
      <w:r w:rsidRPr="00535A24">
        <w:rPr>
          <w:sz w:val="24"/>
          <w:szCs w:val="24"/>
        </w:rPr>
        <w:t>представляемые в электронной форме, направляются в следующих форматах:</w:t>
      </w:r>
    </w:p>
    <w:p w:rsidR="000054C7" w:rsidRPr="00535A24" w:rsidRDefault="000054C7" w:rsidP="00271438">
      <w:pPr>
        <w:pStyle w:val="a5"/>
        <w:tabs>
          <w:tab w:val="left" w:pos="1346"/>
          <w:tab w:val="left" w:pos="4696"/>
          <w:tab w:val="left" w:pos="6385"/>
          <w:tab w:val="left" w:pos="6877"/>
          <w:tab w:val="left" w:pos="8502"/>
          <w:tab w:val="left" w:pos="8999"/>
        </w:tabs>
        <w:kinsoku w:val="0"/>
        <w:overflowPunct w:val="0"/>
        <w:spacing w:before="76"/>
        <w:ind w:left="0" w:right="2"/>
        <w:contextualSpacing/>
        <w:jc w:val="both"/>
        <w:rPr>
          <w:bCs/>
          <w:sz w:val="24"/>
          <w:szCs w:val="24"/>
        </w:rPr>
      </w:pPr>
      <w:r w:rsidRPr="00535A24">
        <w:rPr>
          <w:bCs/>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0054C7" w:rsidRPr="00535A24" w:rsidRDefault="000054C7" w:rsidP="00271438">
      <w:pPr>
        <w:pStyle w:val="a5"/>
        <w:ind w:left="0" w:right="2"/>
        <w:contextualSpacing/>
        <w:jc w:val="both"/>
        <w:rPr>
          <w:bCs/>
          <w:sz w:val="24"/>
          <w:szCs w:val="24"/>
        </w:rPr>
      </w:pPr>
      <w:r w:rsidRPr="00535A24">
        <w:rPr>
          <w:bCs/>
          <w:sz w:val="24"/>
          <w:szCs w:val="24"/>
        </w:rPr>
        <w:t xml:space="preserve">б) doc, docx, odt - для документов с текстовым содержанием, </w:t>
      </w:r>
      <w:r w:rsidRPr="00535A24">
        <w:rPr>
          <w:bCs/>
          <w:sz w:val="24"/>
          <w:szCs w:val="24"/>
        </w:rPr>
        <w:br/>
        <w:t>не включающим формулы;</w:t>
      </w:r>
    </w:p>
    <w:p w:rsidR="000054C7" w:rsidRPr="00535A24" w:rsidRDefault="000054C7" w:rsidP="00271438">
      <w:pPr>
        <w:ind w:right="2" w:firstLine="709"/>
        <w:contextualSpacing/>
        <w:jc w:val="both"/>
        <w:rPr>
          <w:bCs/>
          <w:sz w:val="24"/>
          <w:szCs w:val="24"/>
        </w:rPr>
      </w:pPr>
      <w:r w:rsidRPr="00535A24">
        <w:rPr>
          <w:bCs/>
          <w:sz w:val="24"/>
          <w:szCs w:val="24"/>
        </w:rPr>
        <w:t xml:space="preserve">в) pdf, jpg, jpeg, </w:t>
      </w:r>
      <w:r w:rsidRPr="00535A24">
        <w:rPr>
          <w:bCs/>
          <w:sz w:val="24"/>
          <w:szCs w:val="24"/>
          <w:lang w:val="en-US"/>
        </w:rPr>
        <w:t>png</w:t>
      </w:r>
      <w:r w:rsidRPr="00535A24">
        <w:rPr>
          <w:bCs/>
          <w:sz w:val="24"/>
          <w:szCs w:val="24"/>
        </w:rPr>
        <w:t xml:space="preserve">, </w:t>
      </w:r>
      <w:r w:rsidRPr="00535A24">
        <w:rPr>
          <w:bCs/>
          <w:sz w:val="24"/>
          <w:szCs w:val="24"/>
          <w:lang w:val="en-US"/>
        </w:rPr>
        <w:t>bmp</w:t>
      </w:r>
      <w:r w:rsidRPr="00535A24">
        <w:rPr>
          <w:bCs/>
          <w:sz w:val="24"/>
          <w:szCs w:val="24"/>
        </w:rPr>
        <w:t xml:space="preserve">, </w:t>
      </w:r>
      <w:r w:rsidRPr="00535A24">
        <w:rPr>
          <w:bCs/>
          <w:sz w:val="24"/>
          <w:szCs w:val="24"/>
          <w:lang w:val="en-US"/>
        </w:rPr>
        <w:t>tiff</w:t>
      </w:r>
      <w:r w:rsidRPr="00535A24">
        <w:rPr>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054C7" w:rsidRPr="00535A24" w:rsidRDefault="000054C7" w:rsidP="00271438">
      <w:pPr>
        <w:ind w:right="2" w:firstLine="709"/>
        <w:contextualSpacing/>
        <w:jc w:val="both"/>
        <w:rPr>
          <w:bCs/>
          <w:sz w:val="24"/>
          <w:szCs w:val="24"/>
        </w:rPr>
      </w:pPr>
      <w:r w:rsidRPr="00535A24">
        <w:rPr>
          <w:bCs/>
          <w:sz w:val="24"/>
          <w:szCs w:val="24"/>
        </w:rPr>
        <w:t>г) </w:t>
      </w:r>
      <w:r w:rsidRPr="00535A24">
        <w:rPr>
          <w:bCs/>
          <w:sz w:val="24"/>
          <w:szCs w:val="24"/>
          <w:lang w:val="en-US"/>
        </w:rPr>
        <w:t>zip</w:t>
      </w:r>
      <w:r w:rsidRPr="00535A24">
        <w:rPr>
          <w:bCs/>
          <w:sz w:val="24"/>
          <w:szCs w:val="24"/>
        </w:rPr>
        <w:t xml:space="preserve">, </w:t>
      </w:r>
      <w:r w:rsidRPr="00535A24">
        <w:rPr>
          <w:bCs/>
          <w:sz w:val="24"/>
          <w:szCs w:val="24"/>
          <w:lang w:val="en-US"/>
        </w:rPr>
        <w:t>rar</w:t>
      </w:r>
      <w:r w:rsidRPr="00535A24">
        <w:rPr>
          <w:bCs/>
          <w:sz w:val="24"/>
          <w:szCs w:val="24"/>
        </w:rPr>
        <w:t xml:space="preserve"> – для сжатых документов в один файл;</w:t>
      </w:r>
    </w:p>
    <w:p w:rsidR="000054C7" w:rsidRPr="00535A24" w:rsidRDefault="000054C7" w:rsidP="00271438">
      <w:pPr>
        <w:ind w:right="2" w:firstLine="709"/>
        <w:contextualSpacing/>
        <w:jc w:val="both"/>
        <w:rPr>
          <w:bCs/>
          <w:sz w:val="24"/>
          <w:szCs w:val="24"/>
        </w:rPr>
      </w:pPr>
      <w:r w:rsidRPr="00535A24">
        <w:rPr>
          <w:bCs/>
          <w:sz w:val="24"/>
          <w:szCs w:val="24"/>
        </w:rPr>
        <w:t>д) </w:t>
      </w:r>
      <w:r w:rsidRPr="00535A24">
        <w:rPr>
          <w:bCs/>
          <w:sz w:val="24"/>
          <w:szCs w:val="24"/>
          <w:lang w:val="en-US"/>
        </w:rPr>
        <w:t>sig</w:t>
      </w:r>
      <w:r w:rsidRPr="00535A24">
        <w:rPr>
          <w:bCs/>
          <w:sz w:val="24"/>
          <w:szCs w:val="24"/>
        </w:rPr>
        <w:t xml:space="preserve"> – для открепленной усиленной квалифицированной электронной подписи.</w:t>
      </w:r>
    </w:p>
    <w:p w:rsidR="000054C7" w:rsidRPr="00535A24" w:rsidRDefault="000054C7" w:rsidP="00271438">
      <w:pPr>
        <w:pStyle w:val="a5"/>
        <w:widowControl w:val="0"/>
        <w:numPr>
          <w:ilvl w:val="2"/>
          <w:numId w:val="17"/>
        </w:numPr>
        <w:tabs>
          <w:tab w:val="left" w:pos="0"/>
        </w:tabs>
        <w:suppressAutoHyphens w:val="0"/>
        <w:kinsoku w:val="0"/>
        <w:overflowPunct w:val="0"/>
        <w:autoSpaceDE w:val="0"/>
        <w:autoSpaceDN w:val="0"/>
        <w:adjustRightInd w:val="0"/>
        <w:ind w:left="0" w:right="2" w:firstLine="709"/>
        <w:jc w:val="both"/>
        <w:rPr>
          <w:sz w:val="24"/>
          <w:szCs w:val="24"/>
        </w:rPr>
      </w:pPr>
      <w:r w:rsidRPr="00535A24">
        <w:rPr>
          <w:sz w:val="24"/>
          <w:szCs w:val="24"/>
        </w:rPr>
        <w:t>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054C7" w:rsidRPr="00535A24" w:rsidRDefault="000054C7" w:rsidP="00271438">
      <w:pPr>
        <w:pStyle w:val="a9"/>
        <w:kinsoku w:val="0"/>
        <w:overflowPunct w:val="0"/>
        <w:spacing w:after="0"/>
        <w:ind w:right="2" w:firstLine="709"/>
        <w:jc w:val="both"/>
        <w:rPr>
          <w:sz w:val="24"/>
          <w:szCs w:val="24"/>
        </w:rPr>
      </w:pPr>
      <w:r w:rsidRPr="00535A24">
        <w:rPr>
          <w:sz w:val="24"/>
          <w:szCs w:val="24"/>
          <w:lang w:val="ru-RU"/>
        </w:rPr>
        <w:t>а) «</w:t>
      </w:r>
      <w:r w:rsidRPr="00535A24">
        <w:rPr>
          <w:sz w:val="24"/>
          <w:szCs w:val="24"/>
        </w:rPr>
        <w:t>черно-белый</w:t>
      </w:r>
      <w:r w:rsidRPr="00535A24">
        <w:rPr>
          <w:sz w:val="24"/>
          <w:szCs w:val="24"/>
          <w:lang w:val="ru-RU"/>
        </w:rPr>
        <w:t>»</w:t>
      </w:r>
      <w:r w:rsidRPr="00535A24">
        <w:rPr>
          <w:sz w:val="24"/>
          <w:szCs w:val="24"/>
        </w:rPr>
        <w:t xml:space="preserve"> (при отсутствии в документе графических изображений и</w:t>
      </w:r>
      <w:r w:rsidRPr="00535A24">
        <w:rPr>
          <w:sz w:val="24"/>
          <w:szCs w:val="24"/>
          <w:lang w:val="ru-RU"/>
        </w:rPr>
        <w:t xml:space="preserve"> </w:t>
      </w:r>
      <w:r w:rsidRPr="00535A24">
        <w:rPr>
          <w:sz w:val="24"/>
          <w:szCs w:val="24"/>
        </w:rPr>
        <w:t>(или) цветного текста);</w:t>
      </w:r>
    </w:p>
    <w:p w:rsidR="000054C7" w:rsidRPr="00535A24" w:rsidRDefault="000054C7" w:rsidP="00271438">
      <w:pPr>
        <w:pStyle w:val="a9"/>
        <w:kinsoku w:val="0"/>
        <w:overflowPunct w:val="0"/>
        <w:spacing w:after="0"/>
        <w:ind w:right="2" w:firstLine="709"/>
        <w:jc w:val="both"/>
        <w:rPr>
          <w:sz w:val="24"/>
          <w:szCs w:val="24"/>
        </w:rPr>
      </w:pPr>
      <w:r w:rsidRPr="00535A24">
        <w:rPr>
          <w:sz w:val="24"/>
          <w:szCs w:val="24"/>
          <w:lang w:val="ru-RU"/>
        </w:rPr>
        <w:t>б) «</w:t>
      </w:r>
      <w:r w:rsidRPr="00535A24">
        <w:rPr>
          <w:sz w:val="24"/>
          <w:szCs w:val="24"/>
        </w:rPr>
        <w:t>оттенки серого</w:t>
      </w:r>
      <w:r w:rsidRPr="00535A24">
        <w:rPr>
          <w:sz w:val="24"/>
          <w:szCs w:val="24"/>
          <w:lang w:val="ru-RU"/>
        </w:rPr>
        <w:t>»</w:t>
      </w:r>
      <w:r w:rsidRPr="00535A24">
        <w:rPr>
          <w:sz w:val="24"/>
          <w:szCs w:val="24"/>
        </w:rPr>
        <w:t xml:space="preserve"> (при наличии в документе графических изображений, отличных от цветного графического изображения);</w:t>
      </w:r>
    </w:p>
    <w:p w:rsidR="000054C7" w:rsidRPr="00535A24" w:rsidRDefault="000054C7" w:rsidP="00271438">
      <w:pPr>
        <w:pStyle w:val="a9"/>
        <w:kinsoku w:val="0"/>
        <w:overflowPunct w:val="0"/>
        <w:spacing w:after="0"/>
        <w:ind w:right="2" w:firstLine="709"/>
        <w:jc w:val="both"/>
        <w:rPr>
          <w:sz w:val="24"/>
          <w:szCs w:val="24"/>
        </w:rPr>
      </w:pPr>
      <w:r w:rsidRPr="00535A24">
        <w:rPr>
          <w:sz w:val="24"/>
          <w:szCs w:val="24"/>
          <w:lang w:val="ru-RU"/>
        </w:rPr>
        <w:t>в) «</w:t>
      </w:r>
      <w:r w:rsidRPr="00535A24">
        <w:rPr>
          <w:sz w:val="24"/>
          <w:szCs w:val="24"/>
        </w:rPr>
        <w:t>цветной</w:t>
      </w:r>
      <w:r w:rsidRPr="00535A24">
        <w:rPr>
          <w:sz w:val="24"/>
          <w:szCs w:val="24"/>
          <w:lang w:val="ru-RU"/>
        </w:rPr>
        <w:t>»</w:t>
      </w:r>
      <w:r w:rsidRPr="00535A24">
        <w:rPr>
          <w:sz w:val="24"/>
          <w:szCs w:val="24"/>
        </w:rPr>
        <w:t xml:space="preserve"> или </w:t>
      </w:r>
      <w:r w:rsidRPr="00535A24">
        <w:rPr>
          <w:sz w:val="24"/>
          <w:szCs w:val="24"/>
          <w:lang w:val="ru-RU"/>
        </w:rPr>
        <w:t>«</w:t>
      </w:r>
      <w:r w:rsidRPr="00535A24">
        <w:rPr>
          <w:sz w:val="24"/>
          <w:szCs w:val="24"/>
        </w:rPr>
        <w:t>режим полной цветопередачи</w:t>
      </w:r>
      <w:r w:rsidRPr="00535A24">
        <w:rPr>
          <w:sz w:val="24"/>
          <w:szCs w:val="24"/>
          <w:lang w:val="ru-RU"/>
        </w:rPr>
        <w:t>»</w:t>
      </w:r>
      <w:r w:rsidRPr="00535A24">
        <w:rPr>
          <w:sz w:val="24"/>
          <w:szCs w:val="24"/>
        </w:rPr>
        <w:t xml:space="preserve"> (при наличии в документе цветных графических изображений либо цветного текста).</w:t>
      </w:r>
    </w:p>
    <w:p w:rsidR="000054C7" w:rsidRPr="00535A24" w:rsidRDefault="000054C7" w:rsidP="00271438">
      <w:pPr>
        <w:pStyle w:val="a9"/>
        <w:kinsoku w:val="0"/>
        <w:overflowPunct w:val="0"/>
        <w:spacing w:after="0"/>
        <w:ind w:right="2" w:firstLine="709"/>
        <w:jc w:val="both"/>
        <w:rPr>
          <w:sz w:val="24"/>
          <w:szCs w:val="24"/>
        </w:rPr>
      </w:pPr>
      <w:r w:rsidRPr="00535A24">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0054C7" w:rsidRPr="00535A24" w:rsidRDefault="000054C7" w:rsidP="00271438">
      <w:pPr>
        <w:pStyle w:val="a5"/>
        <w:widowControl w:val="0"/>
        <w:numPr>
          <w:ilvl w:val="1"/>
          <w:numId w:val="17"/>
        </w:numPr>
        <w:tabs>
          <w:tab w:val="left" w:pos="0"/>
        </w:tabs>
        <w:suppressAutoHyphens w:val="0"/>
        <w:kinsoku w:val="0"/>
        <w:overflowPunct w:val="0"/>
        <w:autoSpaceDE w:val="0"/>
        <w:autoSpaceDN w:val="0"/>
        <w:adjustRightInd w:val="0"/>
        <w:ind w:left="0" w:right="2" w:firstLine="709"/>
        <w:jc w:val="both"/>
        <w:outlineLvl w:val="2"/>
        <w:rPr>
          <w:sz w:val="24"/>
          <w:szCs w:val="24"/>
        </w:rPr>
      </w:pPr>
      <w:r w:rsidRPr="00535A24">
        <w:rPr>
          <w:sz w:val="24"/>
          <w:szCs w:val="24"/>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bookmarkStart w:id="12" w:name="_Toc104681552"/>
      <w:r w:rsidRPr="00535A24">
        <w:rPr>
          <w:sz w:val="24"/>
          <w:szCs w:val="24"/>
        </w:rPr>
        <w:t xml:space="preserve"> </w:t>
      </w:r>
    </w:p>
    <w:p w:rsidR="000054C7" w:rsidRPr="00535A24" w:rsidRDefault="002449AB" w:rsidP="00271438">
      <w:pPr>
        <w:pStyle w:val="a5"/>
        <w:tabs>
          <w:tab w:val="left" w:pos="0"/>
        </w:tabs>
        <w:kinsoku w:val="0"/>
        <w:overflowPunct w:val="0"/>
        <w:ind w:left="0" w:right="2"/>
        <w:jc w:val="both"/>
        <w:outlineLvl w:val="2"/>
        <w:rPr>
          <w:sz w:val="24"/>
          <w:szCs w:val="24"/>
        </w:rPr>
      </w:pPr>
      <w:r w:rsidRPr="00535A24">
        <w:rPr>
          <w:sz w:val="24"/>
          <w:szCs w:val="24"/>
        </w:rPr>
        <w:tab/>
      </w:r>
      <w:r w:rsidR="000054C7" w:rsidRPr="00535A24">
        <w:rPr>
          <w:sz w:val="24"/>
          <w:szCs w:val="24"/>
        </w:rPr>
        <w:t>Исчерпывающий перечень документов, необходимых для предоставления услуги, подлежащих представлению заявителем самостоятельно:</w:t>
      </w:r>
      <w:bookmarkEnd w:id="12"/>
    </w:p>
    <w:p w:rsidR="000054C7" w:rsidRPr="00535A24" w:rsidRDefault="000054C7" w:rsidP="00271438">
      <w:pPr>
        <w:pStyle w:val="a9"/>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spacing w:after="0"/>
        <w:ind w:right="2" w:firstLine="709"/>
        <w:jc w:val="both"/>
        <w:rPr>
          <w:sz w:val="24"/>
          <w:szCs w:val="24"/>
        </w:rPr>
      </w:pPr>
      <w:r w:rsidRPr="00535A24">
        <w:rPr>
          <w:sz w:val="24"/>
          <w:szCs w:val="24"/>
        </w:rPr>
        <w:t>а)</w:t>
      </w:r>
      <w:r w:rsidRPr="00535A24">
        <w:rPr>
          <w:sz w:val="24"/>
          <w:szCs w:val="24"/>
          <w:lang w:val="ru-RU"/>
        </w:rPr>
        <w:t> </w:t>
      </w:r>
      <w:r w:rsidRPr="00535A24">
        <w:rPr>
          <w:sz w:val="24"/>
          <w:szCs w:val="24"/>
        </w:rPr>
        <w:t xml:space="preserve">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w:t>
      </w:r>
      <w:r w:rsidRPr="00535A24">
        <w:rPr>
          <w:sz w:val="24"/>
          <w:szCs w:val="24"/>
          <w:lang w:val="ru-RU"/>
        </w:rPr>
        <w:t>9.1.1</w:t>
      </w:r>
      <w:r w:rsidRPr="00535A24">
        <w:rPr>
          <w:sz w:val="24"/>
          <w:szCs w:val="24"/>
        </w:rPr>
        <w:t xml:space="preserve"> настоящего Административного регламента указанное заявление заполняется путем внесения</w:t>
      </w:r>
      <w:r w:rsidRPr="00535A24">
        <w:rPr>
          <w:sz w:val="24"/>
          <w:szCs w:val="24"/>
          <w:lang w:val="ru-RU"/>
        </w:rPr>
        <w:t xml:space="preserve"> </w:t>
      </w:r>
      <w:r w:rsidRPr="00535A24">
        <w:rPr>
          <w:sz w:val="24"/>
          <w:szCs w:val="24"/>
        </w:rPr>
        <w:t>соответствующих сведений в интерактивную форму на Едином портале</w:t>
      </w:r>
      <w:r w:rsidRPr="00535A24">
        <w:rPr>
          <w:sz w:val="24"/>
          <w:szCs w:val="24"/>
          <w:lang w:val="ru-RU"/>
        </w:rPr>
        <w:t>, без необходимости предоставления в иной форме</w:t>
      </w:r>
      <w:r w:rsidRPr="00535A24">
        <w:rPr>
          <w:sz w:val="24"/>
          <w:szCs w:val="24"/>
        </w:rPr>
        <w:t>;</w:t>
      </w:r>
    </w:p>
    <w:p w:rsidR="000054C7" w:rsidRPr="00535A24" w:rsidRDefault="000054C7" w:rsidP="00271438">
      <w:pPr>
        <w:pStyle w:val="a9"/>
        <w:tabs>
          <w:tab w:val="left" w:pos="4659"/>
          <w:tab w:val="left" w:pos="5993"/>
          <w:tab w:val="left" w:pos="7393"/>
          <w:tab w:val="left" w:pos="8072"/>
        </w:tabs>
        <w:kinsoku w:val="0"/>
        <w:overflowPunct w:val="0"/>
        <w:spacing w:after="0"/>
        <w:ind w:right="2" w:firstLine="709"/>
        <w:jc w:val="both"/>
        <w:rPr>
          <w:sz w:val="24"/>
          <w:szCs w:val="24"/>
        </w:rPr>
      </w:pPr>
      <w:r w:rsidRPr="00535A24">
        <w:rPr>
          <w:sz w:val="24"/>
          <w:szCs w:val="24"/>
        </w:rPr>
        <w:lastRenderedPageBreak/>
        <w:t>б)</w:t>
      </w:r>
      <w:r w:rsidRPr="00535A24">
        <w:rPr>
          <w:sz w:val="24"/>
          <w:szCs w:val="24"/>
          <w:lang w:val="ru-RU"/>
        </w:rPr>
        <w:t> </w:t>
      </w:r>
      <w:r w:rsidRPr="00535A24">
        <w:rPr>
          <w:sz w:val="24"/>
          <w:szCs w:val="24"/>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МФЦ). </w:t>
      </w:r>
      <w:r w:rsidRPr="00535A24">
        <w:rPr>
          <w:iCs/>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535A24">
        <w:rPr>
          <w:sz w:val="24"/>
          <w:szCs w:val="24"/>
        </w:rPr>
        <w:t>;</w:t>
      </w:r>
    </w:p>
    <w:p w:rsidR="000054C7" w:rsidRPr="00535A24" w:rsidRDefault="000054C7" w:rsidP="00271438">
      <w:pPr>
        <w:pStyle w:val="a9"/>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spacing w:after="0"/>
        <w:ind w:right="2" w:firstLine="709"/>
        <w:jc w:val="both"/>
        <w:rPr>
          <w:sz w:val="24"/>
          <w:szCs w:val="24"/>
        </w:rPr>
      </w:pPr>
      <w:r w:rsidRPr="00535A24">
        <w:rPr>
          <w:sz w:val="24"/>
          <w:szCs w:val="24"/>
        </w:rPr>
        <w:t>в)</w:t>
      </w:r>
      <w:r w:rsidRPr="00535A24">
        <w:rPr>
          <w:sz w:val="24"/>
          <w:szCs w:val="24"/>
          <w:lang w:val="ru-RU"/>
        </w:rPr>
        <w:t> </w:t>
      </w:r>
      <w:r w:rsidRPr="00535A24">
        <w:rPr>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0054C7" w:rsidRPr="00535A24" w:rsidRDefault="000054C7" w:rsidP="00271438">
      <w:pPr>
        <w:pStyle w:val="a9"/>
        <w:tabs>
          <w:tab w:val="left" w:pos="1152"/>
          <w:tab w:val="left" w:pos="1693"/>
          <w:tab w:val="left" w:pos="2488"/>
          <w:tab w:val="left" w:pos="3029"/>
          <w:tab w:val="left" w:pos="5470"/>
          <w:tab w:val="left" w:pos="5869"/>
          <w:tab w:val="left" w:pos="7064"/>
          <w:tab w:val="left" w:pos="9376"/>
        </w:tabs>
        <w:kinsoku w:val="0"/>
        <w:overflowPunct w:val="0"/>
        <w:spacing w:after="0"/>
        <w:ind w:right="2" w:firstLine="709"/>
        <w:jc w:val="both"/>
        <w:rPr>
          <w:sz w:val="24"/>
          <w:szCs w:val="24"/>
        </w:rPr>
      </w:pPr>
      <w:r w:rsidRPr="00535A24">
        <w:rPr>
          <w:sz w:val="24"/>
          <w:szCs w:val="24"/>
        </w:rPr>
        <w:t>г)</w:t>
      </w:r>
      <w:r w:rsidRPr="00535A24">
        <w:rPr>
          <w:sz w:val="24"/>
          <w:szCs w:val="24"/>
          <w:lang w:val="ru-RU"/>
        </w:rPr>
        <w:t> </w:t>
      </w:r>
      <w:r w:rsidRPr="00535A24">
        <w:rPr>
          <w:sz w:val="24"/>
          <w:szCs w:val="24"/>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0054C7" w:rsidRPr="00535A24" w:rsidRDefault="000054C7" w:rsidP="00271438">
      <w:pPr>
        <w:ind w:right="2" w:firstLine="709"/>
        <w:jc w:val="both"/>
        <w:rPr>
          <w:rStyle w:val="afa"/>
          <w:i w:val="0"/>
          <w:iCs w:val="0"/>
          <w:sz w:val="24"/>
          <w:szCs w:val="24"/>
        </w:rPr>
      </w:pPr>
      <w:r w:rsidRPr="00535A24">
        <w:rPr>
          <w:rStyle w:val="afa"/>
          <w:i w:val="0"/>
          <w:iCs w:val="0"/>
          <w:sz w:val="24"/>
          <w:szCs w:val="24"/>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0054C7" w:rsidRPr="00535A24" w:rsidRDefault="000054C7" w:rsidP="00271438">
      <w:pPr>
        <w:pStyle w:val="a9"/>
        <w:tabs>
          <w:tab w:val="left" w:pos="1152"/>
          <w:tab w:val="left" w:pos="1693"/>
          <w:tab w:val="left" w:pos="2488"/>
          <w:tab w:val="left" w:pos="3029"/>
          <w:tab w:val="left" w:pos="5470"/>
          <w:tab w:val="left" w:pos="5869"/>
          <w:tab w:val="left" w:pos="7064"/>
          <w:tab w:val="left" w:pos="9376"/>
        </w:tabs>
        <w:kinsoku w:val="0"/>
        <w:overflowPunct w:val="0"/>
        <w:spacing w:after="0"/>
        <w:ind w:right="2" w:firstLine="709"/>
        <w:jc w:val="both"/>
        <w:rPr>
          <w:sz w:val="24"/>
          <w:szCs w:val="24"/>
        </w:rPr>
      </w:pPr>
      <w:r w:rsidRPr="00535A24">
        <w:rPr>
          <w:sz w:val="24"/>
          <w:szCs w:val="24"/>
        </w:rPr>
        <w:t>е)</w:t>
      </w:r>
      <w:r w:rsidRPr="00535A24">
        <w:rPr>
          <w:sz w:val="24"/>
          <w:szCs w:val="24"/>
          <w:lang w:val="ru-RU"/>
        </w:rPr>
        <w:t> </w:t>
      </w:r>
      <w:r w:rsidRPr="00535A24">
        <w:rPr>
          <w:sz w:val="24"/>
          <w:szCs w:val="24"/>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054C7" w:rsidRPr="00535A24" w:rsidRDefault="000054C7" w:rsidP="00271438">
      <w:pPr>
        <w:pStyle w:val="a9"/>
        <w:tabs>
          <w:tab w:val="left" w:pos="1152"/>
          <w:tab w:val="left" w:pos="1693"/>
          <w:tab w:val="left" w:pos="2488"/>
          <w:tab w:val="left" w:pos="3029"/>
          <w:tab w:val="left" w:pos="5470"/>
          <w:tab w:val="left" w:pos="5869"/>
          <w:tab w:val="left" w:pos="7064"/>
          <w:tab w:val="left" w:pos="9376"/>
        </w:tabs>
        <w:kinsoku w:val="0"/>
        <w:overflowPunct w:val="0"/>
        <w:spacing w:after="0"/>
        <w:ind w:right="2" w:firstLine="709"/>
        <w:jc w:val="both"/>
        <w:rPr>
          <w:sz w:val="24"/>
          <w:szCs w:val="24"/>
        </w:rPr>
      </w:pPr>
      <w:r w:rsidRPr="00535A24">
        <w:rPr>
          <w:sz w:val="24"/>
          <w:szCs w:val="24"/>
        </w:rPr>
        <w:t>ж)</w:t>
      </w:r>
      <w:r w:rsidRPr="00535A24">
        <w:rPr>
          <w:sz w:val="24"/>
          <w:szCs w:val="24"/>
          <w:lang w:val="ru-RU"/>
        </w:rPr>
        <w:t> </w:t>
      </w:r>
      <w:r w:rsidRPr="00535A24">
        <w:rPr>
          <w:sz w:val="24"/>
          <w:szCs w:val="24"/>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054C7" w:rsidRPr="00535A24" w:rsidRDefault="000D6164" w:rsidP="00271438">
      <w:pPr>
        <w:pStyle w:val="a5"/>
        <w:tabs>
          <w:tab w:val="left" w:pos="993"/>
        </w:tabs>
        <w:spacing w:line="276" w:lineRule="auto"/>
        <w:ind w:left="0" w:right="2"/>
        <w:contextualSpacing/>
        <w:jc w:val="both"/>
        <w:rPr>
          <w:sz w:val="24"/>
          <w:szCs w:val="24"/>
        </w:rPr>
      </w:pPr>
      <w:r w:rsidRPr="00535A24">
        <w:rPr>
          <w:sz w:val="24"/>
          <w:szCs w:val="24"/>
        </w:rPr>
        <w:tab/>
      </w:r>
      <w:r w:rsidR="000054C7" w:rsidRPr="00535A24">
        <w:rPr>
          <w:sz w:val="24"/>
          <w:szCs w:val="24"/>
        </w:rPr>
        <w:t>з) задание на выполнение инженерных изысканий (в случае проведения инженерно-геологических изысканий.</w:t>
      </w:r>
    </w:p>
    <w:p w:rsidR="000054C7" w:rsidRPr="00535A24" w:rsidRDefault="000054C7" w:rsidP="00271438">
      <w:pPr>
        <w:pStyle w:val="11"/>
        <w:numPr>
          <w:ilvl w:val="1"/>
          <w:numId w:val="17"/>
        </w:numPr>
        <w:kinsoku w:val="0"/>
        <w:overflowPunct w:val="0"/>
        <w:ind w:left="0" w:right="2" w:firstLine="709"/>
        <w:jc w:val="both"/>
        <w:outlineLvl w:val="2"/>
        <w:rPr>
          <w:b w:val="0"/>
          <w:bCs w:val="0"/>
          <w:sz w:val="24"/>
          <w:szCs w:val="24"/>
        </w:rPr>
      </w:pPr>
      <w:bookmarkStart w:id="13" w:name="_Toc104681553"/>
      <w:r w:rsidRPr="00535A24">
        <w:rPr>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535A24">
        <w:rPr>
          <w:b w:val="0"/>
          <w:bCs w:val="0"/>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13"/>
      <w:r w:rsidRPr="00535A24">
        <w:rPr>
          <w:b w:val="0"/>
          <w:bCs w:val="0"/>
          <w:sz w:val="24"/>
          <w:szCs w:val="24"/>
        </w:rPr>
        <w:t>.</w:t>
      </w:r>
    </w:p>
    <w:p w:rsidR="000054C7" w:rsidRPr="00535A24" w:rsidRDefault="000054C7" w:rsidP="00271438">
      <w:pPr>
        <w:pStyle w:val="a5"/>
        <w:widowControl w:val="0"/>
        <w:numPr>
          <w:ilvl w:val="2"/>
          <w:numId w:val="17"/>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uppressAutoHyphens w:val="0"/>
        <w:kinsoku w:val="0"/>
        <w:overflowPunct w:val="0"/>
        <w:autoSpaceDE w:val="0"/>
        <w:autoSpaceDN w:val="0"/>
        <w:adjustRightInd w:val="0"/>
        <w:ind w:left="0" w:right="2" w:firstLine="709"/>
        <w:jc w:val="both"/>
        <w:rPr>
          <w:sz w:val="24"/>
          <w:szCs w:val="24"/>
        </w:rPr>
      </w:pPr>
      <w:r w:rsidRPr="00535A24">
        <w:rPr>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054C7" w:rsidRPr="00535A24" w:rsidRDefault="000054C7" w:rsidP="00271438">
      <w:pPr>
        <w:pStyle w:val="a9"/>
        <w:tabs>
          <w:tab w:val="left" w:pos="1795"/>
          <w:tab w:val="left" w:pos="4854"/>
          <w:tab w:val="left" w:pos="6741"/>
          <w:tab w:val="left" w:pos="8274"/>
          <w:tab w:val="left" w:pos="8779"/>
        </w:tabs>
        <w:kinsoku w:val="0"/>
        <w:overflowPunct w:val="0"/>
        <w:spacing w:after="0"/>
        <w:ind w:right="2" w:firstLine="709"/>
        <w:jc w:val="both"/>
        <w:rPr>
          <w:sz w:val="24"/>
          <w:szCs w:val="24"/>
        </w:rPr>
      </w:pPr>
      <w:r w:rsidRPr="00535A24">
        <w:rPr>
          <w:sz w:val="24"/>
          <w:szCs w:val="24"/>
        </w:rPr>
        <w:t xml:space="preserve">а) сведения из Единого государственного реестра юридических лиц </w:t>
      </w:r>
      <w:r w:rsidRPr="00535A24">
        <w:rPr>
          <w:sz w:val="24"/>
          <w:szCs w:val="24"/>
          <w:lang w:val="ru-RU"/>
        </w:rPr>
        <w:t xml:space="preserve">                             </w:t>
      </w:r>
      <w:r w:rsidRPr="00535A24">
        <w:rPr>
          <w:sz w:val="24"/>
          <w:szCs w:val="24"/>
        </w:rPr>
        <w:t>(при обращении заявителя, являющегося юридическим лицом)</w:t>
      </w:r>
      <w:r w:rsidRPr="00535A24">
        <w:rPr>
          <w:sz w:val="24"/>
          <w:szCs w:val="24"/>
          <w:lang w:val="ru-RU"/>
        </w:rPr>
        <w:t>;</w:t>
      </w:r>
      <w:r w:rsidRPr="00535A24">
        <w:rPr>
          <w:sz w:val="24"/>
          <w:szCs w:val="24"/>
        </w:rPr>
        <w:t xml:space="preserve"> </w:t>
      </w:r>
    </w:p>
    <w:p w:rsidR="000054C7" w:rsidRPr="00535A24" w:rsidRDefault="000054C7" w:rsidP="00271438">
      <w:pPr>
        <w:pStyle w:val="a9"/>
        <w:tabs>
          <w:tab w:val="left" w:pos="1795"/>
          <w:tab w:val="left" w:pos="4854"/>
          <w:tab w:val="left" w:pos="6741"/>
          <w:tab w:val="left" w:pos="8274"/>
          <w:tab w:val="left" w:pos="8779"/>
        </w:tabs>
        <w:kinsoku w:val="0"/>
        <w:overflowPunct w:val="0"/>
        <w:spacing w:after="0"/>
        <w:ind w:right="2" w:firstLine="709"/>
        <w:jc w:val="both"/>
        <w:rPr>
          <w:sz w:val="24"/>
          <w:szCs w:val="24"/>
        </w:rPr>
      </w:pPr>
      <w:r w:rsidRPr="00535A24">
        <w:rPr>
          <w:sz w:val="24"/>
          <w:szCs w:val="24"/>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054C7" w:rsidRPr="00535A24" w:rsidRDefault="000054C7" w:rsidP="00271438">
      <w:pPr>
        <w:pStyle w:val="a9"/>
        <w:kinsoku w:val="0"/>
        <w:overflowPunct w:val="0"/>
        <w:spacing w:after="0"/>
        <w:ind w:right="2" w:firstLine="709"/>
        <w:jc w:val="both"/>
        <w:rPr>
          <w:sz w:val="24"/>
          <w:szCs w:val="24"/>
        </w:rPr>
      </w:pPr>
      <w:r w:rsidRPr="00535A24">
        <w:rPr>
          <w:sz w:val="24"/>
          <w:szCs w:val="24"/>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0054C7" w:rsidRPr="00535A24" w:rsidRDefault="000054C7" w:rsidP="00271438">
      <w:pPr>
        <w:pStyle w:val="a9"/>
        <w:kinsoku w:val="0"/>
        <w:overflowPunct w:val="0"/>
        <w:spacing w:after="0"/>
        <w:ind w:right="2" w:firstLine="709"/>
        <w:jc w:val="both"/>
        <w:rPr>
          <w:bCs/>
          <w:sz w:val="24"/>
          <w:szCs w:val="24"/>
          <w:lang w:val="ru-RU"/>
        </w:rPr>
      </w:pPr>
      <w:r w:rsidRPr="00535A24">
        <w:rPr>
          <w:sz w:val="24"/>
          <w:szCs w:val="24"/>
        </w:rPr>
        <w:lastRenderedPageBreak/>
        <w:t xml:space="preserve">г) </w:t>
      </w:r>
      <w:r w:rsidR="00271438" w:rsidRPr="00535A24">
        <w:rPr>
          <w:bCs/>
          <w:sz w:val="24"/>
          <w:szCs w:val="24"/>
          <w:lang w:val="ru-RU"/>
        </w:rPr>
        <w:t>п</w:t>
      </w:r>
      <w:r w:rsidRPr="00535A24">
        <w:rPr>
          <w:bCs/>
          <w:sz w:val="24"/>
          <w:szCs w:val="24"/>
        </w:rPr>
        <w:t>редписание надзорного органа</w:t>
      </w:r>
      <w:r w:rsidRPr="00535A24">
        <w:rPr>
          <w:bCs/>
          <w:sz w:val="24"/>
          <w:szCs w:val="24"/>
          <w:lang w:val="ru-RU"/>
        </w:rPr>
        <w:t>;</w:t>
      </w:r>
    </w:p>
    <w:p w:rsidR="000054C7" w:rsidRPr="00535A24" w:rsidRDefault="00271438" w:rsidP="00271438">
      <w:pPr>
        <w:pStyle w:val="a9"/>
        <w:kinsoku w:val="0"/>
        <w:overflowPunct w:val="0"/>
        <w:spacing w:after="0"/>
        <w:ind w:right="2" w:firstLine="709"/>
        <w:jc w:val="both"/>
        <w:rPr>
          <w:bCs/>
          <w:sz w:val="24"/>
          <w:szCs w:val="24"/>
          <w:lang w:val="ru-RU"/>
        </w:rPr>
      </w:pPr>
      <w:r w:rsidRPr="00535A24">
        <w:rPr>
          <w:bCs/>
          <w:sz w:val="24"/>
          <w:szCs w:val="24"/>
        </w:rPr>
        <w:t xml:space="preserve">д) </w:t>
      </w:r>
      <w:r w:rsidRPr="00535A24">
        <w:rPr>
          <w:bCs/>
          <w:sz w:val="24"/>
          <w:szCs w:val="24"/>
          <w:lang w:val="ru-RU"/>
        </w:rPr>
        <w:t>р</w:t>
      </w:r>
      <w:r w:rsidR="000054C7" w:rsidRPr="00535A24">
        <w:rPr>
          <w:bCs/>
          <w:sz w:val="24"/>
          <w:szCs w:val="24"/>
        </w:rPr>
        <w:t>азрешение на размещение объекта</w:t>
      </w:r>
      <w:r w:rsidR="000054C7" w:rsidRPr="00535A24">
        <w:rPr>
          <w:bCs/>
          <w:sz w:val="24"/>
          <w:szCs w:val="24"/>
          <w:lang w:val="ru-RU"/>
        </w:rPr>
        <w:t>;</w:t>
      </w:r>
    </w:p>
    <w:p w:rsidR="000054C7" w:rsidRPr="00535A24" w:rsidRDefault="00271438" w:rsidP="00271438">
      <w:pPr>
        <w:pStyle w:val="a9"/>
        <w:kinsoku w:val="0"/>
        <w:overflowPunct w:val="0"/>
        <w:spacing w:after="0"/>
        <w:ind w:right="2" w:firstLine="709"/>
        <w:jc w:val="both"/>
        <w:rPr>
          <w:bCs/>
          <w:sz w:val="24"/>
          <w:szCs w:val="24"/>
          <w:lang w:val="ru-RU"/>
        </w:rPr>
      </w:pPr>
      <w:r w:rsidRPr="00535A24">
        <w:rPr>
          <w:bCs/>
          <w:sz w:val="24"/>
          <w:szCs w:val="24"/>
        </w:rPr>
        <w:t xml:space="preserve">е) </w:t>
      </w:r>
      <w:r w:rsidRPr="00535A24">
        <w:rPr>
          <w:bCs/>
          <w:sz w:val="24"/>
          <w:szCs w:val="24"/>
          <w:lang w:val="ru-RU"/>
        </w:rPr>
        <w:t>р</w:t>
      </w:r>
      <w:r w:rsidR="000054C7" w:rsidRPr="00535A24">
        <w:rPr>
          <w:bCs/>
          <w:sz w:val="24"/>
          <w:szCs w:val="24"/>
        </w:rPr>
        <w:t>азрешение на право проведения земляных работ</w:t>
      </w:r>
      <w:r w:rsidR="000054C7" w:rsidRPr="00535A24">
        <w:rPr>
          <w:bCs/>
          <w:sz w:val="24"/>
          <w:szCs w:val="24"/>
          <w:lang w:val="ru-RU"/>
        </w:rPr>
        <w:t>;</w:t>
      </w:r>
    </w:p>
    <w:p w:rsidR="000054C7" w:rsidRPr="00535A24" w:rsidRDefault="00271438" w:rsidP="00271438">
      <w:pPr>
        <w:pStyle w:val="a9"/>
        <w:tabs>
          <w:tab w:val="left" w:pos="1152"/>
          <w:tab w:val="left" w:pos="1693"/>
          <w:tab w:val="left" w:pos="2488"/>
          <w:tab w:val="left" w:pos="3029"/>
          <w:tab w:val="left" w:pos="5470"/>
          <w:tab w:val="left" w:pos="5869"/>
          <w:tab w:val="left" w:pos="7064"/>
          <w:tab w:val="left" w:pos="9376"/>
        </w:tabs>
        <w:kinsoku w:val="0"/>
        <w:overflowPunct w:val="0"/>
        <w:spacing w:after="0"/>
        <w:ind w:right="2" w:firstLine="709"/>
        <w:jc w:val="both"/>
        <w:rPr>
          <w:sz w:val="24"/>
          <w:szCs w:val="24"/>
          <w:lang w:val="ru-RU"/>
        </w:rPr>
      </w:pPr>
      <w:r w:rsidRPr="00535A24">
        <w:rPr>
          <w:sz w:val="24"/>
          <w:szCs w:val="24"/>
        </w:rPr>
        <w:t xml:space="preserve">ж) </w:t>
      </w:r>
      <w:r w:rsidRPr="00535A24">
        <w:rPr>
          <w:sz w:val="24"/>
          <w:szCs w:val="24"/>
          <w:lang w:val="ru-RU"/>
        </w:rPr>
        <w:t>с</w:t>
      </w:r>
      <w:r w:rsidR="000054C7" w:rsidRPr="00535A24">
        <w:rPr>
          <w:sz w:val="24"/>
          <w:szCs w:val="24"/>
        </w:rPr>
        <w:t>хема движения транспорта и пешеходов, в случае обращения за получением разрешения на вырубку зеленых насаждений, проводимой на проезжей части</w:t>
      </w:r>
      <w:r w:rsidR="000054C7" w:rsidRPr="00535A24">
        <w:rPr>
          <w:sz w:val="24"/>
          <w:szCs w:val="24"/>
          <w:lang w:val="ru-RU"/>
        </w:rPr>
        <w:t>;</w:t>
      </w:r>
    </w:p>
    <w:p w:rsidR="000054C7" w:rsidRPr="00535A24" w:rsidRDefault="00271438" w:rsidP="00271438">
      <w:pPr>
        <w:pStyle w:val="a9"/>
        <w:tabs>
          <w:tab w:val="left" w:pos="1152"/>
          <w:tab w:val="left" w:pos="1693"/>
          <w:tab w:val="left" w:pos="2488"/>
          <w:tab w:val="left" w:pos="3029"/>
          <w:tab w:val="left" w:pos="5470"/>
          <w:tab w:val="left" w:pos="5869"/>
          <w:tab w:val="left" w:pos="7064"/>
          <w:tab w:val="left" w:pos="9376"/>
        </w:tabs>
        <w:kinsoku w:val="0"/>
        <w:overflowPunct w:val="0"/>
        <w:spacing w:after="0"/>
        <w:ind w:right="2" w:firstLine="709"/>
        <w:jc w:val="both"/>
        <w:rPr>
          <w:sz w:val="24"/>
          <w:szCs w:val="24"/>
          <w:lang w:val="ru-RU"/>
        </w:rPr>
      </w:pPr>
      <w:r w:rsidRPr="00535A24">
        <w:rPr>
          <w:sz w:val="24"/>
          <w:szCs w:val="24"/>
        </w:rPr>
        <w:t xml:space="preserve">з) </w:t>
      </w:r>
      <w:r w:rsidRPr="00535A24">
        <w:rPr>
          <w:sz w:val="24"/>
          <w:szCs w:val="24"/>
          <w:lang w:val="ru-RU"/>
        </w:rPr>
        <w:t>р</w:t>
      </w:r>
      <w:r w:rsidR="000054C7" w:rsidRPr="00535A24">
        <w:rPr>
          <w:sz w:val="24"/>
          <w:szCs w:val="24"/>
        </w:rPr>
        <w:t>азрешение на строительство</w:t>
      </w:r>
      <w:r w:rsidR="000054C7" w:rsidRPr="00535A24">
        <w:rPr>
          <w:sz w:val="24"/>
          <w:szCs w:val="24"/>
          <w:lang w:val="ru-RU"/>
        </w:rPr>
        <w:t>.</w:t>
      </w:r>
    </w:p>
    <w:p w:rsidR="006B0135" w:rsidRPr="00535A24" w:rsidRDefault="006B0135" w:rsidP="000054C7">
      <w:pPr>
        <w:autoSpaceDE w:val="0"/>
        <w:autoSpaceDN w:val="0"/>
        <w:adjustRightInd w:val="0"/>
        <w:spacing w:line="276" w:lineRule="auto"/>
        <w:jc w:val="both"/>
        <w:rPr>
          <w:rFonts w:ascii="PT Astra Serif" w:eastAsia="Calibri" w:hAnsi="PT Astra Serif"/>
          <w:b/>
          <w:sz w:val="24"/>
          <w:szCs w:val="24"/>
        </w:rPr>
      </w:pPr>
    </w:p>
    <w:p w:rsidR="00271438" w:rsidRPr="00535A24" w:rsidRDefault="00271438" w:rsidP="00271438">
      <w:pPr>
        <w:pStyle w:val="a9"/>
        <w:widowControl w:val="0"/>
        <w:numPr>
          <w:ilvl w:val="0"/>
          <w:numId w:val="17"/>
        </w:numPr>
        <w:tabs>
          <w:tab w:val="left" w:pos="1152"/>
          <w:tab w:val="left" w:pos="1693"/>
          <w:tab w:val="left" w:pos="2488"/>
          <w:tab w:val="left" w:pos="3029"/>
          <w:tab w:val="left" w:pos="5470"/>
          <w:tab w:val="left" w:pos="5869"/>
          <w:tab w:val="left" w:pos="7064"/>
          <w:tab w:val="left" w:pos="9376"/>
        </w:tabs>
        <w:suppressAutoHyphens w:val="0"/>
        <w:kinsoku w:val="0"/>
        <w:overflowPunct w:val="0"/>
        <w:autoSpaceDE w:val="0"/>
        <w:autoSpaceDN w:val="0"/>
        <w:adjustRightInd w:val="0"/>
        <w:spacing w:after="0"/>
        <w:ind w:right="2"/>
        <w:jc w:val="center"/>
        <w:outlineLvl w:val="1"/>
        <w:rPr>
          <w:b/>
          <w:sz w:val="24"/>
          <w:szCs w:val="24"/>
        </w:rPr>
      </w:pPr>
      <w:bookmarkStart w:id="14" w:name="_Toc104681554"/>
      <w:r w:rsidRPr="00535A24">
        <w:rPr>
          <w:b/>
          <w:sz w:val="24"/>
          <w:szCs w:val="24"/>
        </w:rPr>
        <w:t>Исчерпывающий перечень оснований отказа в приеме документов</w:t>
      </w:r>
      <w:bookmarkEnd w:id="14"/>
    </w:p>
    <w:p w:rsidR="00271438" w:rsidRPr="00535A24" w:rsidRDefault="00271438" w:rsidP="00271438">
      <w:pPr>
        <w:pStyle w:val="a9"/>
        <w:kinsoku w:val="0"/>
        <w:overflowPunct w:val="0"/>
        <w:ind w:right="2" w:firstLine="709"/>
        <w:jc w:val="both"/>
        <w:rPr>
          <w:b/>
          <w:bCs/>
          <w:sz w:val="24"/>
          <w:szCs w:val="24"/>
        </w:rPr>
      </w:pPr>
    </w:p>
    <w:p w:rsidR="00271438" w:rsidRPr="00535A24" w:rsidRDefault="00271438" w:rsidP="00271438">
      <w:pPr>
        <w:pStyle w:val="a5"/>
        <w:widowControl w:val="0"/>
        <w:numPr>
          <w:ilvl w:val="1"/>
          <w:numId w:val="17"/>
        </w:numPr>
        <w:suppressAutoHyphens w:val="0"/>
        <w:kinsoku w:val="0"/>
        <w:overflowPunct w:val="0"/>
        <w:autoSpaceDE w:val="0"/>
        <w:autoSpaceDN w:val="0"/>
        <w:adjustRightInd w:val="0"/>
        <w:ind w:left="0" w:right="2" w:firstLine="709"/>
        <w:jc w:val="both"/>
        <w:rPr>
          <w:bCs/>
          <w:sz w:val="24"/>
          <w:szCs w:val="24"/>
        </w:rPr>
      </w:pPr>
      <w:r w:rsidRPr="00535A24">
        <w:rPr>
          <w:sz w:val="24"/>
          <w:szCs w:val="24"/>
        </w:rPr>
        <w:t>З</w:t>
      </w:r>
      <w:r w:rsidRPr="00535A24">
        <w:rPr>
          <w:bCs/>
          <w:sz w:val="24"/>
          <w:szCs w:val="24"/>
        </w:rPr>
        <w:t>аявление</w:t>
      </w:r>
      <w:r w:rsidRPr="00535A24">
        <w:rPr>
          <w:sz w:val="24"/>
          <w:szCs w:val="24"/>
        </w:rPr>
        <w:t xml:space="preserve"> о предоставлении </w:t>
      </w:r>
      <w:r w:rsidRPr="00535A24">
        <w:rPr>
          <w:bCs/>
          <w:sz w:val="24"/>
          <w:szCs w:val="24"/>
        </w:rPr>
        <w:t xml:space="preserve">услуги подано в орган государственной власти, орган местного самоуправления или организацию, в полномочия которых не входит </w:t>
      </w:r>
      <w:r w:rsidRPr="00535A24">
        <w:rPr>
          <w:sz w:val="24"/>
          <w:szCs w:val="24"/>
        </w:rPr>
        <w:t xml:space="preserve">предоставление </w:t>
      </w:r>
      <w:r w:rsidRPr="00535A24">
        <w:rPr>
          <w:bCs/>
          <w:sz w:val="24"/>
          <w:szCs w:val="24"/>
        </w:rPr>
        <w:t>услуги;</w:t>
      </w:r>
    </w:p>
    <w:p w:rsidR="00271438" w:rsidRPr="00535A24" w:rsidRDefault="00271438" w:rsidP="00271438">
      <w:pPr>
        <w:pStyle w:val="a5"/>
        <w:widowControl w:val="0"/>
        <w:numPr>
          <w:ilvl w:val="1"/>
          <w:numId w:val="17"/>
        </w:numPr>
        <w:suppressAutoHyphens w:val="0"/>
        <w:kinsoku w:val="0"/>
        <w:overflowPunct w:val="0"/>
        <w:autoSpaceDE w:val="0"/>
        <w:autoSpaceDN w:val="0"/>
        <w:adjustRightInd w:val="0"/>
        <w:ind w:left="0" w:right="2" w:firstLine="709"/>
        <w:jc w:val="both"/>
        <w:rPr>
          <w:bCs/>
          <w:sz w:val="24"/>
          <w:szCs w:val="24"/>
        </w:rPr>
      </w:pPr>
      <w:r w:rsidRPr="00535A24">
        <w:rPr>
          <w:sz w:val="24"/>
          <w:szCs w:val="24"/>
        </w:rPr>
        <w:t>Представление неполного комплекта документов, необходимых для предоставления услуги;</w:t>
      </w:r>
    </w:p>
    <w:p w:rsidR="00271438" w:rsidRPr="00535A24" w:rsidRDefault="00271438" w:rsidP="00271438">
      <w:pPr>
        <w:pStyle w:val="a5"/>
        <w:widowControl w:val="0"/>
        <w:numPr>
          <w:ilvl w:val="1"/>
          <w:numId w:val="17"/>
        </w:numPr>
        <w:suppressAutoHyphens w:val="0"/>
        <w:kinsoku w:val="0"/>
        <w:overflowPunct w:val="0"/>
        <w:autoSpaceDE w:val="0"/>
        <w:autoSpaceDN w:val="0"/>
        <w:adjustRightInd w:val="0"/>
        <w:ind w:left="0" w:right="2" w:firstLine="709"/>
        <w:jc w:val="both"/>
        <w:rPr>
          <w:bCs/>
          <w:sz w:val="24"/>
          <w:szCs w:val="24"/>
        </w:rPr>
      </w:pPr>
      <w:r w:rsidRPr="00535A24">
        <w:rPr>
          <w:sz w:val="24"/>
          <w:szCs w:val="24"/>
        </w:rPr>
        <w:t>Представленные заявителем документы утратили силу на момент обращения за услугой;</w:t>
      </w:r>
    </w:p>
    <w:p w:rsidR="00271438" w:rsidRPr="00535A24" w:rsidRDefault="00271438" w:rsidP="00271438">
      <w:pPr>
        <w:pStyle w:val="a5"/>
        <w:widowControl w:val="0"/>
        <w:numPr>
          <w:ilvl w:val="1"/>
          <w:numId w:val="17"/>
        </w:numPr>
        <w:suppressAutoHyphens w:val="0"/>
        <w:kinsoku w:val="0"/>
        <w:overflowPunct w:val="0"/>
        <w:autoSpaceDE w:val="0"/>
        <w:autoSpaceDN w:val="0"/>
        <w:adjustRightInd w:val="0"/>
        <w:ind w:left="0" w:right="2" w:firstLine="709"/>
        <w:jc w:val="both"/>
        <w:rPr>
          <w:bCs/>
          <w:sz w:val="24"/>
          <w:szCs w:val="24"/>
        </w:rPr>
      </w:pPr>
      <w:r w:rsidRPr="00535A24">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71438" w:rsidRPr="00535A24" w:rsidRDefault="00271438" w:rsidP="00271438">
      <w:pPr>
        <w:pStyle w:val="a5"/>
        <w:widowControl w:val="0"/>
        <w:numPr>
          <w:ilvl w:val="1"/>
          <w:numId w:val="17"/>
        </w:numPr>
        <w:suppressAutoHyphens w:val="0"/>
        <w:kinsoku w:val="0"/>
        <w:overflowPunct w:val="0"/>
        <w:autoSpaceDE w:val="0"/>
        <w:autoSpaceDN w:val="0"/>
        <w:adjustRightInd w:val="0"/>
        <w:ind w:left="0" w:right="2" w:firstLine="709"/>
        <w:jc w:val="both"/>
        <w:rPr>
          <w:bCs/>
          <w:sz w:val="24"/>
          <w:szCs w:val="24"/>
        </w:rPr>
      </w:pPr>
      <w:r w:rsidRPr="00535A24">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71438" w:rsidRPr="00535A24" w:rsidRDefault="00271438" w:rsidP="00271438">
      <w:pPr>
        <w:pStyle w:val="a5"/>
        <w:widowControl w:val="0"/>
        <w:numPr>
          <w:ilvl w:val="1"/>
          <w:numId w:val="17"/>
        </w:numPr>
        <w:suppressAutoHyphens w:val="0"/>
        <w:kinsoku w:val="0"/>
        <w:overflowPunct w:val="0"/>
        <w:autoSpaceDE w:val="0"/>
        <w:autoSpaceDN w:val="0"/>
        <w:adjustRightInd w:val="0"/>
        <w:ind w:left="0" w:right="2" w:firstLine="709"/>
        <w:jc w:val="both"/>
        <w:rPr>
          <w:bCs/>
          <w:sz w:val="24"/>
          <w:szCs w:val="24"/>
        </w:rPr>
      </w:pPr>
      <w:r w:rsidRPr="00535A24">
        <w:rPr>
          <w:sz w:val="24"/>
          <w:szCs w:val="24"/>
        </w:rPr>
        <w:t>Неполное заполнение полей в форме заявления, в том числе в интерактивной форме заявления на ЕПГУ</w:t>
      </w:r>
      <w:r w:rsidRPr="00535A24">
        <w:rPr>
          <w:bCs/>
          <w:sz w:val="24"/>
          <w:szCs w:val="24"/>
        </w:rPr>
        <w:t>;</w:t>
      </w:r>
    </w:p>
    <w:p w:rsidR="00271438" w:rsidRPr="00535A24" w:rsidRDefault="00271438" w:rsidP="00271438">
      <w:pPr>
        <w:pStyle w:val="a5"/>
        <w:widowControl w:val="0"/>
        <w:numPr>
          <w:ilvl w:val="1"/>
          <w:numId w:val="17"/>
        </w:numPr>
        <w:suppressAutoHyphens w:val="0"/>
        <w:kinsoku w:val="0"/>
        <w:overflowPunct w:val="0"/>
        <w:autoSpaceDE w:val="0"/>
        <w:autoSpaceDN w:val="0"/>
        <w:adjustRightInd w:val="0"/>
        <w:ind w:left="0" w:right="2" w:firstLine="709"/>
        <w:jc w:val="both"/>
        <w:rPr>
          <w:bCs/>
          <w:sz w:val="24"/>
          <w:szCs w:val="24"/>
        </w:rPr>
      </w:pPr>
      <w:r w:rsidRPr="00535A24">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71438" w:rsidRPr="00535A24" w:rsidRDefault="00271438" w:rsidP="00271438">
      <w:pPr>
        <w:pStyle w:val="a5"/>
        <w:widowControl w:val="0"/>
        <w:numPr>
          <w:ilvl w:val="1"/>
          <w:numId w:val="17"/>
        </w:numPr>
        <w:suppressAutoHyphens w:val="0"/>
        <w:kinsoku w:val="0"/>
        <w:overflowPunct w:val="0"/>
        <w:autoSpaceDE w:val="0"/>
        <w:autoSpaceDN w:val="0"/>
        <w:adjustRightInd w:val="0"/>
        <w:ind w:left="0" w:right="2" w:firstLine="709"/>
        <w:jc w:val="both"/>
        <w:rPr>
          <w:bCs/>
          <w:sz w:val="24"/>
          <w:szCs w:val="24"/>
        </w:rPr>
      </w:pPr>
      <w:r w:rsidRPr="00535A24">
        <w:rPr>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271438" w:rsidRPr="00535A24" w:rsidRDefault="00271438" w:rsidP="00271438">
      <w:pPr>
        <w:pStyle w:val="a5"/>
        <w:widowControl w:val="0"/>
        <w:numPr>
          <w:ilvl w:val="1"/>
          <w:numId w:val="17"/>
        </w:numPr>
        <w:tabs>
          <w:tab w:val="left" w:pos="142"/>
        </w:tabs>
        <w:suppressAutoHyphens w:val="0"/>
        <w:kinsoku w:val="0"/>
        <w:overflowPunct w:val="0"/>
        <w:autoSpaceDE w:val="0"/>
        <w:autoSpaceDN w:val="0"/>
        <w:adjustRightInd w:val="0"/>
        <w:ind w:left="0" w:right="2" w:firstLine="709"/>
        <w:jc w:val="both"/>
        <w:rPr>
          <w:sz w:val="24"/>
          <w:szCs w:val="24"/>
        </w:rPr>
      </w:pPr>
      <w:r w:rsidRPr="00535A24">
        <w:rPr>
          <w:sz w:val="24"/>
          <w:szCs w:val="24"/>
        </w:rPr>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rsidR="00271438" w:rsidRPr="00535A24" w:rsidRDefault="00271438" w:rsidP="00271438">
      <w:pPr>
        <w:pStyle w:val="a5"/>
        <w:kinsoku w:val="0"/>
        <w:overflowPunct w:val="0"/>
        <w:ind w:left="0" w:right="2"/>
        <w:jc w:val="both"/>
        <w:rPr>
          <w:sz w:val="24"/>
          <w:szCs w:val="24"/>
        </w:rPr>
      </w:pPr>
      <w:r w:rsidRPr="00535A24">
        <w:rPr>
          <w:sz w:val="24"/>
          <w:szCs w:val="24"/>
        </w:rPr>
        <w:tab/>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уполномоченный орган.</w:t>
      </w:r>
    </w:p>
    <w:p w:rsidR="00271438" w:rsidRPr="00535A24" w:rsidRDefault="00271438" w:rsidP="00271438">
      <w:pPr>
        <w:pStyle w:val="a5"/>
        <w:kinsoku w:val="0"/>
        <w:overflowPunct w:val="0"/>
        <w:ind w:left="0" w:right="2"/>
        <w:jc w:val="both"/>
        <w:rPr>
          <w:sz w:val="24"/>
          <w:szCs w:val="24"/>
        </w:rPr>
      </w:pPr>
      <w:r w:rsidRPr="00535A24">
        <w:rPr>
          <w:sz w:val="24"/>
          <w:szCs w:val="24"/>
        </w:rPr>
        <w:tab/>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271438" w:rsidRPr="00535A24" w:rsidRDefault="00271438" w:rsidP="00271438">
      <w:pPr>
        <w:pStyle w:val="a5"/>
        <w:kinsoku w:val="0"/>
        <w:overflowPunct w:val="0"/>
        <w:ind w:left="0" w:right="2"/>
        <w:jc w:val="both"/>
        <w:rPr>
          <w:sz w:val="24"/>
          <w:szCs w:val="24"/>
        </w:rPr>
      </w:pPr>
    </w:p>
    <w:p w:rsidR="00271438" w:rsidRPr="00535A24" w:rsidRDefault="00271438" w:rsidP="00271438">
      <w:pPr>
        <w:pStyle w:val="a5"/>
        <w:widowControl w:val="0"/>
        <w:numPr>
          <w:ilvl w:val="0"/>
          <w:numId w:val="17"/>
        </w:numPr>
        <w:tabs>
          <w:tab w:val="left" w:pos="1486"/>
          <w:tab w:val="left" w:pos="2380"/>
          <w:tab w:val="left" w:pos="2713"/>
          <w:tab w:val="left" w:pos="2953"/>
          <w:tab w:val="left" w:pos="3779"/>
          <w:tab w:val="left" w:pos="4946"/>
          <w:tab w:val="left" w:pos="6714"/>
          <w:tab w:val="left" w:pos="6834"/>
          <w:tab w:val="left" w:pos="7047"/>
          <w:tab w:val="left" w:pos="8573"/>
        </w:tabs>
        <w:suppressAutoHyphens w:val="0"/>
        <w:kinsoku w:val="0"/>
        <w:overflowPunct w:val="0"/>
        <w:autoSpaceDE w:val="0"/>
        <w:autoSpaceDN w:val="0"/>
        <w:adjustRightInd w:val="0"/>
        <w:ind w:left="1066" w:right="2" w:hanging="357"/>
        <w:jc w:val="center"/>
        <w:outlineLvl w:val="1"/>
        <w:rPr>
          <w:sz w:val="24"/>
          <w:szCs w:val="24"/>
        </w:rPr>
      </w:pPr>
      <w:bookmarkStart w:id="15" w:name="_Toc104681555"/>
      <w:r w:rsidRPr="00535A24">
        <w:rPr>
          <w:b/>
          <w:sz w:val="24"/>
          <w:szCs w:val="24"/>
        </w:rPr>
        <w:t>Исчерпывающий перечень оснований отказа в предоставлении услуги</w:t>
      </w:r>
      <w:bookmarkEnd w:id="15"/>
    </w:p>
    <w:p w:rsidR="00271438" w:rsidRPr="00535A24" w:rsidRDefault="00271438" w:rsidP="00271438">
      <w:pPr>
        <w:pStyle w:val="a5"/>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1066" w:right="2"/>
        <w:jc w:val="center"/>
        <w:outlineLvl w:val="1"/>
        <w:rPr>
          <w:sz w:val="24"/>
          <w:szCs w:val="24"/>
        </w:rPr>
      </w:pPr>
    </w:p>
    <w:p w:rsidR="00271438" w:rsidRPr="00535A24" w:rsidRDefault="00271438" w:rsidP="00271438">
      <w:pPr>
        <w:pStyle w:val="a5"/>
        <w:widowControl w:val="0"/>
        <w:numPr>
          <w:ilvl w:val="1"/>
          <w:numId w:val="17"/>
        </w:numPr>
        <w:tabs>
          <w:tab w:val="left" w:pos="1486"/>
          <w:tab w:val="left" w:pos="2380"/>
          <w:tab w:val="left" w:pos="2713"/>
          <w:tab w:val="left" w:pos="2953"/>
          <w:tab w:val="left" w:pos="3779"/>
          <w:tab w:val="left" w:pos="4946"/>
          <w:tab w:val="left" w:pos="6714"/>
          <w:tab w:val="left" w:pos="6834"/>
          <w:tab w:val="left" w:pos="7047"/>
          <w:tab w:val="left" w:pos="8573"/>
        </w:tabs>
        <w:suppressAutoHyphens w:val="0"/>
        <w:kinsoku w:val="0"/>
        <w:overflowPunct w:val="0"/>
        <w:autoSpaceDE w:val="0"/>
        <w:autoSpaceDN w:val="0"/>
        <w:adjustRightInd w:val="0"/>
        <w:ind w:left="0" w:right="2" w:firstLine="709"/>
        <w:jc w:val="both"/>
        <w:rPr>
          <w:sz w:val="24"/>
          <w:szCs w:val="24"/>
        </w:rPr>
      </w:pPr>
      <w:r w:rsidRPr="00535A24">
        <w:rPr>
          <w:sz w:val="24"/>
          <w:szCs w:val="24"/>
        </w:rPr>
        <w:t>Наличие противоречивых сведений в Заявлении и приложенных к нему документах;</w:t>
      </w:r>
    </w:p>
    <w:p w:rsidR="00271438" w:rsidRPr="00535A24" w:rsidRDefault="00271438" w:rsidP="00271438">
      <w:pPr>
        <w:pStyle w:val="a5"/>
        <w:widowControl w:val="0"/>
        <w:numPr>
          <w:ilvl w:val="1"/>
          <w:numId w:val="17"/>
        </w:numPr>
        <w:tabs>
          <w:tab w:val="left" w:pos="1486"/>
          <w:tab w:val="left" w:pos="2380"/>
          <w:tab w:val="left" w:pos="2713"/>
          <w:tab w:val="left" w:pos="2953"/>
          <w:tab w:val="left" w:pos="3779"/>
          <w:tab w:val="left" w:pos="4946"/>
          <w:tab w:val="left" w:pos="6714"/>
          <w:tab w:val="left" w:pos="6834"/>
          <w:tab w:val="left" w:pos="7047"/>
          <w:tab w:val="left" w:pos="8573"/>
        </w:tabs>
        <w:suppressAutoHyphens w:val="0"/>
        <w:kinsoku w:val="0"/>
        <w:overflowPunct w:val="0"/>
        <w:autoSpaceDE w:val="0"/>
        <w:autoSpaceDN w:val="0"/>
        <w:adjustRightInd w:val="0"/>
        <w:ind w:left="0" w:right="2" w:firstLine="709"/>
        <w:jc w:val="both"/>
        <w:rPr>
          <w:sz w:val="24"/>
          <w:szCs w:val="24"/>
        </w:rPr>
      </w:pPr>
      <w:r w:rsidRPr="00535A24">
        <w:rPr>
          <w:sz w:val="24"/>
          <w:szCs w:val="24"/>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271438" w:rsidRPr="00535A24" w:rsidRDefault="00271438" w:rsidP="00271438">
      <w:pPr>
        <w:pStyle w:val="a5"/>
        <w:widowControl w:val="0"/>
        <w:numPr>
          <w:ilvl w:val="1"/>
          <w:numId w:val="17"/>
        </w:numPr>
        <w:tabs>
          <w:tab w:val="left" w:pos="1486"/>
          <w:tab w:val="left" w:pos="2380"/>
          <w:tab w:val="left" w:pos="2713"/>
          <w:tab w:val="left" w:pos="2953"/>
          <w:tab w:val="left" w:pos="3779"/>
          <w:tab w:val="left" w:pos="4946"/>
          <w:tab w:val="left" w:pos="6714"/>
          <w:tab w:val="left" w:pos="6834"/>
          <w:tab w:val="left" w:pos="7047"/>
          <w:tab w:val="left" w:pos="8573"/>
        </w:tabs>
        <w:suppressAutoHyphens w:val="0"/>
        <w:kinsoku w:val="0"/>
        <w:overflowPunct w:val="0"/>
        <w:autoSpaceDE w:val="0"/>
        <w:autoSpaceDN w:val="0"/>
        <w:adjustRightInd w:val="0"/>
        <w:ind w:left="0" w:right="2" w:firstLine="709"/>
        <w:jc w:val="both"/>
        <w:rPr>
          <w:sz w:val="24"/>
          <w:szCs w:val="24"/>
        </w:rPr>
      </w:pPr>
      <w:r w:rsidRPr="00535A24">
        <w:rPr>
          <w:sz w:val="24"/>
          <w:szCs w:val="24"/>
        </w:rPr>
        <w:t>Выявлена возможность сохранения зеленых насаждений;</w:t>
      </w:r>
    </w:p>
    <w:p w:rsidR="00271438" w:rsidRPr="00535A24" w:rsidRDefault="00271438" w:rsidP="00271438">
      <w:pPr>
        <w:pStyle w:val="a5"/>
        <w:widowControl w:val="0"/>
        <w:numPr>
          <w:ilvl w:val="1"/>
          <w:numId w:val="17"/>
        </w:numPr>
        <w:tabs>
          <w:tab w:val="left" w:pos="1486"/>
          <w:tab w:val="left" w:pos="2380"/>
          <w:tab w:val="left" w:pos="2713"/>
          <w:tab w:val="left" w:pos="2953"/>
          <w:tab w:val="left" w:pos="3779"/>
          <w:tab w:val="left" w:pos="4946"/>
          <w:tab w:val="left" w:pos="6714"/>
          <w:tab w:val="left" w:pos="6834"/>
          <w:tab w:val="left" w:pos="7047"/>
          <w:tab w:val="left" w:pos="8573"/>
        </w:tabs>
        <w:suppressAutoHyphens w:val="0"/>
        <w:kinsoku w:val="0"/>
        <w:overflowPunct w:val="0"/>
        <w:autoSpaceDE w:val="0"/>
        <w:autoSpaceDN w:val="0"/>
        <w:adjustRightInd w:val="0"/>
        <w:ind w:left="0" w:right="2" w:firstLine="709"/>
        <w:jc w:val="both"/>
        <w:rPr>
          <w:sz w:val="24"/>
          <w:szCs w:val="24"/>
        </w:rPr>
      </w:pPr>
      <w:r w:rsidRPr="00535A24">
        <w:rPr>
          <w:sz w:val="24"/>
          <w:szCs w:val="24"/>
        </w:rPr>
        <w:t>Несоответствие документов, представляемых Заявителем, по форме или содержанию требованиям законодательства Российской Федерации;</w:t>
      </w:r>
    </w:p>
    <w:p w:rsidR="00271438" w:rsidRPr="00535A24" w:rsidRDefault="00271438" w:rsidP="00271438">
      <w:pPr>
        <w:pStyle w:val="a5"/>
        <w:widowControl w:val="0"/>
        <w:numPr>
          <w:ilvl w:val="1"/>
          <w:numId w:val="17"/>
        </w:numPr>
        <w:tabs>
          <w:tab w:val="left" w:pos="1486"/>
          <w:tab w:val="left" w:pos="2380"/>
          <w:tab w:val="left" w:pos="2713"/>
          <w:tab w:val="left" w:pos="2953"/>
          <w:tab w:val="left" w:pos="3779"/>
          <w:tab w:val="left" w:pos="4946"/>
          <w:tab w:val="left" w:pos="6714"/>
          <w:tab w:val="left" w:pos="6834"/>
          <w:tab w:val="left" w:pos="7047"/>
          <w:tab w:val="left" w:pos="8573"/>
        </w:tabs>
        <w:suppressAutoHyphens w:val="0"/>
        <w:kinsoku w:val="0"/>
        <w:overflowPunct w:val="0"/>
        <w:autoSpaceDE w:val="0"/>
        <w:autoSpaceDN w:val="0"/>
        <w:adjustRightInd w:val="0"/>
        <w:ind w:left="0" w:right="2" w:firstLine="709"/>
        <w:jc w:val="both"/>
        <w:rPr>
          <w:sz w:val="24"/>
          <w:szCs w:val="24"/>
        </w:rPr>
      </w:pPr>
      <w:r w:rsidRPr="00535A24">
        <w:rPr>
          <w:sz w:val="24"/>
          <w:szCs w:val="24"/>
        </w:rPr>
        <w:t>Запрос подан неуполномоченным лицом.</w:t>
      </w:r>
    </w:p>
    <w:p w:rsidR="00271438" w:rsidRPr="00535A24" w:rsidRDefault="00271438" w:rsidP="00271438">
      <w:pPr>
        <w:pStyle w:val="a5"/>
        <w:kinsoku w:val="0"/>
        <w:overflowPunct w:val="0"/>
        <w:ind w:left="0" w:right="2"/>
        <w:jc w:val="both"/>
        <w:rPr>
          <w:sz w:val="24"/>
          <w:szCs w:val="24"/>
        </w:rPr>
      </w:pPr>
      <w:r w:rsidRPr="00535A24">
        <w:rPr>
          <w:sz w:val="24"/>
          <w:szCs w:val="24"/>
        </w:rPr>
        <w:lastRenderedPageBreak/>
        <w:tab/>
        <w:t>Решение об отказе в предоставлении услуги, оформляется по форме согласно Приложению № 2 к настоящему Административному регламенту.</w:t>
      </w:r>
    </w:p>
    <w:p w:rsidR="00271438" w:rsidRPr="00535A24" w:rsidRDefault="00271438" w:rsidP="00271438">
      <w:pPr>
        <w:pStyle w:val="a5"/>
        <w:kinsoku w:val="0"/>
        <w:overflowPunct w:val="0"/>
        <w:ind w:left="0" w:right="2"/>
        <w:jc w:val="both"/>
        <w:rPr>
          <w:sz w:val="24"/>
          <w:szCs w:val="24"/>
        </w:rPr>
      </w:pPr>
      <w:r w:rsidRPr="00535A24">
        <w:rPr>
          <w:sz w:val="24"/>
          <w:szCs w:val="24"/>
        </w:rPr>
        <w:tab/>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уполномоченный орган.</w:t>
      </w:r>
    </w:p>
    <w:p w:rsidR="001A5AD1" w:rsidRPr="00535A24" w:rsidRDefault="001A5AD1" w:rsidP="00271438">
      <w:pPr>
        <w:pStyle w:val="a5"/>
        <w:kinsoku w:val="0"/>
        <w:overflowPunct w:val="0"/>
        <w:ind w:left="0" w:right="2"/>
        <w:jc w:val="both"/>
        <w:rPr>
          <w:sz w:val="24"/>
          <w:szCs w:val="24"/>
        </w:rPr>
      </w:pPr>
    </w:p>
    <w:p w:rsidR="001A5AD1" w:rsidRPr="00535A24" w:rsidRDefault="001A5AD1" w:rsidP="001A5AD1">
      <w:pPr>
        <w:pStyle w:val="11"/>
        <w:numPr>
          <w:ilvl w:val="0"/>
          <w:numId w:val="17"/>
        </w:numPr>
        <w:kinsoku w:val="0"/>
        <w:overflowPunct w:val="0"/>
        <w:ind w:right="2"/>
        <w:outlineLvl w:val="1"/>
        <w:rPr>
          <w:bCs w:val="0"/>
          <w:sz w:val="24"/>
          <w:szCs w:val="24"/>
        </w:rPr>
      </w:pPr>
      <w:bookmarkStart w:id="16" w:name="_Toc104681556"/>
      <w:r w:rsidRPr="00535A24">
        <w:rPr>
          <w:sz w:val="24"/>
          <w:szCs w:val="24"/>
        </w:rPr>
        <w:t xml:space="preserve">Порядок, размер и основания взимания государственной пошлины или иной оплаты, взимаемой за предоставление муниципальной </w:t>
      </w:r>
      <w:r w:rsidRPr="00535A24">
        <w:rPr>
          <w:bCs w:val="0"/>
          <w:sz w:val="24"/>
          <w:szCs w:val="24"/>
        </w:rPr>
        <w:t>услуги</w:t>
      </w:r>
      <w:bookmarkEnd w:id="16"/>
    </w:p>
    <w:p w:rsidR="001A5AD1" w:rsidRPr="00535A24" w:rsidRDefault="001A5AD1" w:rsidP="001A5AD1">
      <w:pPr>
        <w:pStyle w:val="a9"/>
        <w:kinsoku w:val="0"/>
        <w:overflowPunct w:val="0"/>
        <w:ind w:right="2" w:firstLine="709"/>
        <w:jc w:val="both"/>
        <w:rPr>
          <w:b/>
          <w:bCs/>
          <w:sz w:val="24"/>
          <w:szCs w:val="24"/>
        </w:rPr>
      </w:pPr>
    </w:p>
    <w:p w:rsidR="001A5AD1" w:rsidRPr="00535A24" w:rsidRDefault="001A5AD1" w:rsidP="001A5AD1">
      <w:pPr>
        <w:pStyle w:val="a5"/>
        <w:widowControl w:val="0"/>
        <w:numPr>
          <w:ilvl w:val="1"/>
          <w:numId w:val="17"/>
        </w:numPr>
        <w:tabs>
          <w:tab w:val="left" w:pos="1486"/>
        </w:tabs>
        <w:suppressAutoHyphens w:val="0"/>
        <w:kinsoku w:val="0"/>
        <w:overflowPunct w:val="0"/>
        <w:autoSpaceDE w:val="0"/>
        <w:autoSpaceDN w:val="0"/>
        <w:adjustRightInd w:val="0"/>
        <w:ind w:left="0" w:right="2" w:firstLine="709"/>
        <w:jc w:val="both"/>
        <w:rPr>
          <w:sz w:val="24"/>
          <w:szCs w:val="24"/>
        </w:rPr>
      </w:pPr>
      <w:r w:rsidRPr="00535A24">
        <w:rPr>
          <w:sz w:val="24"/>
          <w:szCs w:val="24"/>
        </w:rPr>
        <w:t xml:space="preserve">Предоставление услуги осуществляется без взимания платы. </w:t>
      </w:r>
    </w:p>
    <w:p w:rsidR="001A5AD1" w:rsidRPr="00535A24" w:rsidRDefault="001A5AD1" w:rsidP="00271438">
      <w:pPr>
        <w:pStyle w:val="a5"/>
        <w:kinsoku w:val="0"/>
        <w:overflowPunct w:val="0"/>
        <w:ind w:left="0" w:right="2"/>
        <w:jc w:val="both"/>
        <w:rPr>
          <w:sz w:val="24"/>
          <w:szCs w:val="24"/>
        </w:rPr>
      </w:pPr>
    </w:p>
    <w:p w:rsidR="008B68BA" w:rsidRPr="00535A24" w:rsidRDefault="008B68BA" w:rsidP="00D443E1">
      <w:pPr>
        <w:autoSpaceDE w:val="0"/>
        <w:autoSpaceDN w:val="0"/>
        <w:adjustRightInd w:val="0"/>
        <w:spacing w:line="276" w:lineRule="auto"/>
        <w:ind w:firstLine="708"/>
        <w:jc w:val="center"/>
        <w:rPr>
          <w:rFonts w:ascii="PT Astra Serif" w:eastAsia="Calibri" w:hAnsi="PT Astra Serif"/>
          <w:b/>
          <w:sz w:val="24"/>
          <w:szCs w:val="24"/>
        </w:rPr>
      </w:pPr>
    </w:p>
    <w:p w:rsidR="001A5AD1" w:rsidRPr="00535A24" w:rsidRDefault="001A5AD1" w:rsidP="001A5AD1">
      <w:pPr>
        <w:pStyle w:val="11"/>
        <w:numPr>
          <w:ilvl w:val="0"/>
          <w:numId w:val="17"/>
        </w:numPr>
        <w:kinsoku w:val="0"/>
        <w:overflowPunct w:val="0"/>
        <w:ind w:right="2"/>
        <w:contextualSpacing/>
        <w:outlineLvl w:val="1"/>
        <w:rPr>
          <w:sz w:val="24"/>
          <w:szCs w:val="24"/>
        </w:rPr>
      </w:pPr>
      <w:bookmarkStart w:id="17" w:name="_Toc104681557"/>
      <w:r w:rsidRPr="00535A24">
        <w:rPr>
          <w:sz w:val="24"/>
          <w:szCs w:val="24"/>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7"/>
    </w:p>
    <w:p w:rsidR="001A5AD1" w:rsidRPr="00535A24" w:rsidRDefault="001A5AD1" w:rsidP="001A5AD1">
      <w:pPr>
        <w:pStyle w:val="a9"/>
        <w:kinsoku w:val="0"/>
        <w:overflowPunct w:val="0"/>
        <w:ind w:right="2" w:firstLine="709"/>
        <w:jc w:val="both"/>
        <w:rPr>
          <w:b/>
          <w:bCs/>
          <w:sz w:val="24"/>
          <w:szCs w:val="24"/>
        </w:rPr>
      </w:pPr>
    </w:p>
    <w:p w:rsidR="001A5AD1" w:rsidRPr="00535A24" w:rsidRDefault="001A5AD1" w:rsidP="001A5AD1">
      <w:pPr>
        <w:pStyle w:val="a5"/>
        <w:kinsoku w:val="0"/>
        <w:overflowPunct w:val="0"/>
        <w:ind w:left="0" w:right="2"/>
        <w:jc w:val="both"/>
        <w:rPr>
          <w:sz w:val="24"/>
          <w:szCs w:val="24"/>
        </w:rPr>
      </w:pPr>
      <w:r w:rsidRPr="00535A24">
        <w:rPr>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1A5AD1" w:rsidRPr="00535A24" w:rsidRDefault="001A5AD1" w:rsidP="001A5AD1">
      <w:pPr>
        <w:pStyle w:val="a9"/>
        <w:kinsoku w:val="0"/>
        <w:overflowPunct w:val="0"/>
        <w:ind w:right="2" w:firstLine="709"/>
        <w:jc w:val="both"/>
        <w:rPr>
          <w:sz w:val="24"/>
          <w:szCs w:val="24"/>
        </w:rPr>
      </w:pPr>
    </w:p>
    <w:p w:rsidR="001A5AD1" w:rsidRPr="00535A24" w:rsidRDefault="001A5AD1" w:rsidP="001A5AD1">
      <w:pPr>
        <w:pStyle w:val="11"/>
        <w:numPr>
          <w:ilvl w:val="0"/>
          <w:numId w:val="17"/>
        </w:numPr>
        <w:kinsoku w:val="0"/>
        <w:overflowPunct w:val="0"/>
        <w:ind w:left="1066" w:right="2" w:hanging="357"/>
        <w:outlineLvl w:val="1"/>
        <w:rPr>
          <w:sz w:val="24"/>
          <w:szCs w:val="24"/>
        </w:rPr>
      </w:pPr>
      <w:bookmarkStart w:id="18" w:name="_Toc104681558"/>
      <w:r w:rsidRPr="00535A24">
        <w:rPr>
          <w:sz w:val="24"/>
          <w:szCs w:val="24"/>
        </w:rPr>
        <w:t>Срок регистрации запроса заявителя о предоставлении муниципальной услуги, в том числе в электронной форме</w:t>
      </w:r>
      <w:bookmarkEnd w:id="18"/>
    </w:p>
    <w:p w:rsidR="001A5AD1" w:rsidRPr="00535A24" w:rsidRDefault="001A5AD1" w:rsidP="001A5AD1">
      <w:pPr>
        <w:pStyle w:val="a9"/>
        <w:kinsoku w:val="0"/>
        <w:overflowPunct w:val="0"/>
        <w:spacing w:before="11"/>
        <w:ind w:right="2" w:firstLine="709"/>
        <w:jc w:val="both"/>
        <w:rPr>
          <w:b/>
          <w:bCs/>
          <w:sz w:val="24"/>
          <w:szCs w:val="24"/>
        </w:rPr>
      </w:pPr>
    </w:p>
    <w:p w:rsidR="001A5AD1" w:rsidRPr="00535A24" w:rsidRDefault="001A5AD1" w:rsidP="001A5AD1">
      <w:pPr>
        <w:pStyle w:val="a5"/>
        <w:widowControl w:val="0"/>
        <w:numPr>
          <w:ilvl w:val="1"/>
          <w:numId w:val="17"/>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uppressAutoHyphens w:val="0"/>
        <w:kinsoku w:val="0"/>
        <w:overflowPunct w:val="0"/>
        <w:autoSpaceDE w:val="0"/>
        <w:autoSpaceDN w:val="0"/>
        <w:adjustRightInd w:val="0"/>
        <w:ind w:left="0" w:right="2" w:firstLine="709"/>
        <w:jc w:val="both"/>
        <w:rPr>
          <w:sz w:val="24"/>
          <w:szCs w:val="24"/>
        </w:rPr>
      </w:pPr>
      <w:r w:rsidRPr="00535A24">
        <w:rPr>
          <w:sz w:val="24"/>
          <w:szCs w:val="24"/>
        </w:rPr>
        <w:t>Регистрация заявления о выдаче разрешения на право вырубки зеленых насаждений, представленного заявителем указанными в пункте 9.1</w:t>
      </w:r>
      <w:r w:rsidR="00DB6470" w:rsidRPr="00535A24">
        <w:rPr>
          <w:sz w:val="24"/>
          <w:szCs w:val="24"/>
        </w:rPr>
        <w:t>.1.</w:t>
      </w:r>
      <w:r w:rsidRPr="00535A24">
        <w:rPr>
          <w:sz w:val="24"/>
          <w:szCs w:val="24"/>
        </w:rPr>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1A5AD1" w:rsidRPr="00535A24" w:rsidRDefault="001A5AD1" w:rsidP="001A5AD1">
      <w:pPr>
        <w:pStyle w:val="a5"/>
        <w:widowControl w:val="0"/>
        <w:numPr>
          <w:ilvl w:val="1"/>
          <w:numId w:val="17"/>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uppressAutoHyphens w:val="0"/>
        <w:kinsoku w:val="0"/>
        <w:overflowPunct w:val="0"/>
        <w:autoSpaceDE w:val="0"/>
        <w:autoSpaceDN w:val="0"/>
        <w:adjustRightInd w:val="0"/>
        <w:ind w:left="0" w:right="2" w:firstLine="709"/>
        <w:jc w:val="both"/>
        <w:rPr>
          <w:sz w:val="24"/>
          <w:szCs w:val="24"/>
        </w:rPr>
      </w:pPr>
      <w:r w:rsidRPr="00535A24">
        <w:rPr>
          <w:sz w:val="24"/>
          <w:szCs w:val="24"/>
        </w:rP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w:t>
      </w:r>
      <w:r w:rsidR="00DB6470" w:rsidRPr="00535A24">
        <w:rPr>
          <w:sz w:val="24"/>
          <w:szCs w:val="24"/>
        </w:rPr>
        <w:t>.1.</w:t>
      </w:r>
      <w:r w:rsidRPr="00535A24">
        <w:rPr>
          <w:sz w:val="24"/>
          <w:szCs w:val="24"/>
        </w:rPr>
        <w:t xml:space="preserve">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8B68BA" w:rsidRPr="00535A24" w:rsidRDefault="008B68BA" w:rsidP="00D443E1">
      <w:pPr>
        <w:autoSpaceDE w:val="0"/>
        <w:autoSpaceDN w:val="0"/>
        <w:adjustRightInd w:val="0"/>
        <w:spacing w:line="276" w:lineRule="auto"/>
        <w:jc w:val="both"/>
        <w:rPr>
          <w:rFonts w:ascii="PT Astra Serif" w:eastAsia="Calibri" w:hAnsi="PT Astra Serif"/>
          <w:sz w:val="24"/>
          <w:szCs w:val="24"/>
        </w:rPr>
      </w:pPr>
    </w:p>
    <w:p w:rsidR="00DB6470" w:rsidRPr="00535A24" w:rsidRDefault="00DB6470" w:rsidP="00DB6470">
      <w:pPr>
        <w:pStyle w:val="12"/>
        <w:numPr>
          <w:ilvl w:val="0"/>
          <w:numId w:val="17"/>
        </w:numPr>
        <w:kinsoku w:val="0"/>
        <w:overflowPunct w:val="0"/>
        <w:ind w:right="2"/>
        <w:outlineLvl w:val="1"/>
        <w:rPr>
          <w:b w:val="0"/>
          <w:bCs w:val="0"/>
          <w:sz w:val="24"/>
          <w:szCs w:val="24"/>
        </w:rPr>
      </w:pPr>
      <w:bookmarkStart w:id="19" w:name="_Toc104681559"/>
      <w:r w:rsidRPr="00535A24">
        <w:rPr>
          <w:sz w:val="24"/>
          <w:szCs w:val="24"/>
        </w:rPr>
        <w:t>Требования к помещениям, в которых предоставляется муниципальная услуга</w:t>
      </w:r>
      <w:bookmarkEnd w:id="19"/>
    </w:p>
    <w:p w:rsidR="00DB6470" w:rsidRPr="00535A24" w:rsidRDefault="00DB6470" w:rsidP="00DB6470">
      <w:pPr>
        <w:pStyle w:val="12"/>
        <w:kinsoku w:val="0"/>
        <w:overflowPunct w:val="0"/>
        <w:ind w:left="709" w:right="0"/>
        <w:outlineLvl w:val="1"/>
        <w:rPr>
          <w:b w:val="0"/>
          <w:bCs w:val="0"/>
          <w:sz w:val="24"/>
          <w:szCs w:val="24"/>
        </w:rPr>
      </w:pPr>
    </w:p>
    <w:p w:rsidR="00A55EBB" w:rsidRPr="00535A24" w:rsidRDefault="00A55EBB" w:rsidP="00DB6470">
      <w:pPr>
        <w:pStyle w:val="a5"/>
        <w:numPr>
          <w:ilvl w:val="1"/>
          <w:numId w:val="17"/>
        </w:numPr>
        <w:autoSpaceDE w:val="0"/>
        <w:autoSpaceDN w:val="0"/>
        <w:adjustRightInd w:val="0"/>
        <w:spacing w:line="276" w:lineRule="auto"/>
        <w:ind w:left="0" w:firstLine="709"/>
        <w:jc w:val="both"/>
        <w:rPr>
          <w:rFonts w:ascii="PT Astra Serif" w:eastAsia="Calibri" w:hAnsi="PT Astra Serif"/>
          <w:sz w:val="24"/>
          <w:szCs w:val="24"/>
        </w:rPr>
      </w:pPr>
      <w:r w:rsidRPr="00535A24">
        <w:rPr>
          <w:rFonts w:ascii="PT Astra Serif" w:eastAsia="Calibri" w:hAnsi="PT Astra Serif"/>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5EBB" w:rsidRPr="00535A24"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5EBB" w:rsidRPr="00535A24"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lastRenderedPageBreak/>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A55EBB" w:rsidRPr="00535A24"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5EBB" w:rsidRPr="00535A24"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A55EBB" w:rsidRPr="00535A24"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t>наименование;</w:t>
      </w:r>
    </w:p>
    <w:p w:rsidR="00A55EBB" w:rsidRPr="00535A24"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t>местонахождение и юридический адрес;</w:t>
      </w:r>
    </w:p>
    <w:p w:rsidR="00A55EBB" w:rsidRPr="00535A24"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t>режим работы;</w:t>
      </w:r>
    </w:p>
    <w:p w:rsidR="00A55EBB" w:rsidRPr="00535A24"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t>график приема;</w:t>
      </w:r>
    </w:p>
    <w:p w:rsidR="00A55EBB" w:rsidRPr="00535A24"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t>номера телефонов для справок.</w:t>
      </w:r>
    </w:p>
    <w:p w:rsidR="00A55EBB" w:rsidRPr="00535A24"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t>Помещения, в которых предоставляется услуга, должны соответствовать санитарно-эпидемиологическим правилам и нормативам.</w:t>
      </w:r>
    </w:p>
    <w:p w:rsidR="00A55EBB" w:rsidRPr="00535A24"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t>Помещения, в которых предоставляется услуга, оснащаются:</w:t>
      </w:r>
    </w:p>
    <w:p w:rsidR="00A55EBB" w:rsidRPr="00535A24"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t>противопожарной системой и средствами пожаротушения;</w:t>
      </w:r>
    </w:p>
    <w:p w:rsidR="00A55EBB" w:rsidRPr="00535A24"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t>системой оповещения о возникновении чрезвычайной ситуации;</w:t>
      </w:r>
    </w:p>
    <w:p w:rsidR="00A55EBB" w:rsidRPr="00535A24"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t>средствами оказания первой медицинской помощи;</w:t>
      </w:r>
    </w:p>
    <w:p w:rsidR="00A55EBB" w:rsidRPr="00535A24"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t>туалетными комнатами для посетителей.</w:t>
      </w:r>
    </w:p>
    <w:p w:rsidR="00A55EBB" w:rsidRPr="00535A24"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5EBB" w:rsidRPr="00535A24"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5EBB" w:rsidRPr="00535A24"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t>Места для заполнения заявлений оборудуются стульями, столами (стойками), бланками заявлений, письменными принадлежностями.</w:t>
      </w:r>
    </w:p>
    <w:p w:rsidR="00A55EBB" w:rsidRPr="00535A24"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t>Места приема заявителей оборудуются информационными табличками (вывесками) с указанием:</w:t>
      </w:r>
    </w:p>
    <w:p w:rsidR="00A55EBB" w:rsidRPr="00535A24"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t>номера кабинета и наименования отдела;</w:t>
      </w:r>
    </w:p>
    <w:p w:rsidR="00A55EBB" w:rsidRPr="00535A24"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t>фамилии, имени и отчества (последнее – при наличии), должности</w:t>
      </w:r>
    </w:p>
    <w:p w:rsidR="00A55EBB" w:rsidRPr="00535A24"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t>ответственного лица за прием документов;</w:t>
      </w:r>
    </w:p>
    <w:p w:rsidR="00A55EBB" w:rsidRPr="00535A24"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t>графика приема заявителей.</w:t>
      </w:r>
    </w:p>
    <w:p w:rsidR="00A55EBB" w:rsidRPr="00535A24"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5EBB" w:rsidRPr="00535A24"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5EBB" w:rsidRPr="00535A24"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t>При предоставлении услуги инвалидам обеспечиваются:</w:t>
      </w:r>
    </w:p>
    <w:p w:rsidR="00A55EBB" w:rsidRPr="00535A24"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t>возможность беспрепятственного доступа к объекту (зданию, помещению), в котором предоставляется услуга;</w:t>
      </w:r>
    </w:p>
    <w:p w:rsidR="00A55EBB" w:rsidRPr="00535A24"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55EBB" w:rsidRPr="00535A24"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t>сопровождение инвалидов, имеющих стойкие расстройства функции зрения и самостоятельного передвижения;</w:t>
      </w:r>
    </w:p>
    <w:p w:rsidR="00A55EBB" w:rsidRPr="00535A24"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55EBB" w:rsidRPr="00535A24"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5EBB" w:rsidRPr="00535A24"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t>допуск сурдопереводчика и тифлосурдопереводчика;</w:t>
      </w:r>
    </w:p>
    <w:p w:rsidR="00A55EBB" w:rsidRPr="00535A24"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B68BA" w:rsidRPr="00535A24" w:rsidRDefault="00A55EBB" w:rsidP="00D443E1">
      <w:pPr>
        <w:autoSpaceDE w:val="0"/>
        <w:autoSpaceDN w:val="0"/>
        <w:adjustRightInd w:val="0"/>
        <w:spacing w:line="276" w:lineRule="auto"/>
        <w:ind w:firstLine="708"/>
        <w:jc w:val="both"/>
        <w:rPr>
          <w:rFonts w:ascii="PT Astra Serif" w:eastAsia="Calibri" w:hAnsi="PT Astra Serif"/>
          <w:sz w:val="24"/>
          <w:szCs w:val="24"/>
        </w:rPr>
      </w:pPr>
      <w:r w:rsidRPr="00535A24">
        <w:rPr>
          <w:rFonts w:ascii="PT Astra Serif" w:eastAsia="Calibri" w:hAnsi="PT Astra Serif"/>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B68BA" w:rsidRPr="00535A24" w:rsidRDefault="008B68BA" w:rsidP="00D443E1">
      <w:pPr>
        <w:autoSpaceDE w:val="0"/>
        <w:autoSpaceDN w:val="0"/>
        <w:adjustRightInd w:val="0"/>
        <w:spacing w:line="276" w:lineRule="auto"/>
        <w:jc w:val="center"/>
        <w:rPr>
          <w:rFonts w:ascii="PT Astra Serif" w:eastAsia="Calibri" w:hAnsi="PT Astra Serif"/>
          <w:b/>
          <w:bCs/>
          <w:sz w:val="24"/>
          <w:szCs w:val="24"/>
        </w:rPr>
      </w:pPr>
    </w:p>
    <w:p w:rsidR="00DB6470" w:rsidRPr="00535A24" w:rsidRDefault="00DB6470" w:rsidP="00DB6470">
      <w:pPr>
        <w:pStyle w:val="12"/>
        <w:numPr>
          <w:ilvl w:val="0"/>
          <w:numId w:val="17"/>
        </w:numPr>
        <w:kinsoku w:val="0"/>
        <w:overflowPunct w:val="0"/>
        <w:ind w:right="2"/>
        <w:contextualSpacing/>
        <w:outlineLvl w:val="1"/>
        <w:rPr>
          <w:sz w:val="24"/>
          <w:szCs w:val="24"/>
        </w:rPr>
      </w:pPr>
      <w:bookmarkStart w:id="20" w:name="_Toc104681560"/>
      <w:r w:rsidRPr="00535A24">
        <w:rPr>
          <w:sz w:val="24"/>
          <w:szCs w:val="24"/>
        </w:rPr>
        <w:t>Показатели доступности и качества муниципальной услуги</w:t>
      </w:r>
      <w:bookmarkEnd w:id="20"/>
    </w:p>
    <w:p w:rsidR="00DB6470" w:rsidRPr="00535A24" w:rsidRDefault="00DB6470" w:rsidP="00DB6470">
      <w:pPr>
        <w:pStyle w:val="12"/>
        <w:kinsoku w:val="0"/>
        <w:overflowPunct w:val="0"/>
        <w:ind w:left="709" w:right="2"/>
        <w:jc w:val="both"/>
        <w:outlineLvl w:val="9"/>
        <w:rPr>
          <w:sz w:val="24"/>
          <w:szCs w:val="24"/>
        </w:rPr>
      </w:pPr>
    </w:p>
    <w:p w:rsidR="00DB6470" w:rsidRPr="00535A24" w:rsidRDefault="00DB6470" w:rsidP="00CB1D1C">
      <w:pPr>
        <w:pStyle w:val="12"/>
        <w:numPr>
          <w:ilvl w:val="1"/>
          <w:numId w:val="17"/>
        </w:numPr>
        <w:kinsoku w:val="0"/>
        <w:overflowPunct w:val="0"/>
        <w:ind w:left="0" w:right="2" w:firstLine="709"/>
        <w:jc w:val="both"/>
        <w:outlineLvl w:val="9"/>
        <w:rPr>
          <w:b w:val="0"/>
          <w:sz w:val="24"/>
          <w:szCs w:val="24"/>
        </w:rPr>
      </w:pPr>
      <w:r w:rsidRPr="00535A24">
        <w:rPr>
          <w:b w:val="0"/>
          <w:sz w:val="24"/>
          <w:szCs w:val="24"/>
        </w:rPr>
        <w:t>Основными показателями доступности предоставления муниципальной услуги являются:</w:t>
      </w:r>
    </w:p>
    <w:p w:rsidR="00DB6470" w:rsidRPr="00535A24" w:rsidRDefault="00DB6470" w:rsidP="00CB1D1C">
      <w:pPr>
        <w:pStyle w:val="a9"/>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spacing w:after="0"/>
        <w:ind w:right="2" w:firstLine="709"/>
        <w:jc w:val="both"/>
        <w:rPr>
          <w:sz w:val="24"/>
          <w:szCs w:val="24"/>
        </w:rPr>
      </w:pPr>
      <w:r w:rsidRPr="00535A24">
        <w:rPr>
          <w:sz w:val="24"/>
          <w:szCs w:val="24"/>
          <w:lang w:val="ru-RU"/>
        </w:rPr>
        <w:t>а) </w:t>
      </w:r>
      <w:r w:rsidRPr="00535A24">
        <w:rPr>
          <w:sz w:val="24"/>
          <w:szCs w:val="24"/>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w:t>
      </w:r>
      <w:r w:rsidRPr="00535A24">
        <w:rPr>
          <w:sz w:val="24"/>
          <w:szCs w:val="24"/>
          <w:lang w:val="ru-RU"/>
        </w:rPr>
        <w:t xml:space="preserve"> </w:t>
      </w:r>
      <w:r w:rsidRPr="00535A24">
        <w:rPr>
          <w:sz w:val="24"/>
          <w:szCs w:val="24"/>
        </w:rPr>
        <w:t>«Интернет»), средствах массовой информации;</w:t>
      </w:r>
    </w:p>
    <w:p w:rsidR="00DB6470" w:rsidRPr="00535A24" w:rsidRDefault="00DB6470" w:rsidP="00CB1D1C">
      <w:pPr>
        <w:pStyle w:val="a9"/>
        <w:tabs>
          <w:tab w:val="left" w:pos="2797"/>
          <w:tab w:val="left" w:pos="4375"/>
          <w:tab w:val="left" w:pos="5431"/>
          <w:tab w:val="left" w:pos="5864"/>
          <w:tab w:val="left" w:pos="6024"/>
          <w:tab w:val="left" w:pos="7331"/>
          <w:tab w:val="left" w:pos="7909"/>
          <w:tab w:val="left" w:pos="8364"/>
          <w:tab w:val="left" w:pos="8645"/>
        </w:tabs>
        <w:kinsoku w:val="0"/>
        <w:overflowPunct w:val="0"/>
        <w:spacing w:after="0"/>
        <w:ind w:right="2" w:firstLine="709"/>
        <w:jc w:val="both"/>
        <w:rPr>
          <w:sz w:val="24"/>
          <w:szCs w:val="24"/>
        </w:rPr>
      </w:pPr>
      <w:r w:rsidRPr="00535A24">
        <w:rPr>
          <w:sz w:val="24"/>
          <w:szCs w:val="24"/>
          <w:lang w:val="ru-RU"/>
        </w:rPr>
        <w:t>б) </w:t>
      </w:r>
      <w:r w:rsidRPr="00535A24">
        <w:rPr>
          <w:sz w:val="24"/>
          <w:szCs w:val="24"/>
        </w:rPr>
        <w:t>возможность получения заявителем уведомлений о предоставлении муниципальной</w:t>
      </w:r>
      <w:r w:rsidRPr="00535A24">
        <w:rPr>
          <w:sz w:val="24"/>
          <w:szCs w:val="24"/>
          <w:lang w:val="ru-RU"/>
        </w:rPr>
        <w:t xml:space="preserve"> </w:t>
      </w:r>
      <w:r w:rsidRPr="00535A24">
        <w:rPr>
          <w:sz w:val="24"/>
          <w:szCs w:val="24"/>
        </w:rPr>
        <w:t>услуги с помощью Единого портала;</w:t>
      </w:r>
    </w:p>
    <w:p w:rsidR="00DB6470" w:rsidRPr="00535A24" w:rsidRDefault="00DB6470" w:rsidP="00CB1D1C">
      <w:pPr>
        <w:pStyle w:val="a9"/>
        <w:tabs>
          <w:tab w:val="left" w:pos="3558"/>
          <w:tab w:val="left" w:pos="4247"/>
          <w:tab w:val="left" w:pos="5175"/>
          <w:tab w:val="left" w:pos="5549"/>
          <w:tab w:val="left" w:pos="7737"/>
        </w:tabs>
        <w:kinsoku w:val="0"/>
        <w:overflowPunct w:val="0"/>
        <w:spacing w:after="0"/>
        <w:ind w:right="2" w:firstLine="709"/>
        <w:jc w:val="both"/>
        <w:rPr>
          <w:sz w:val="24"/>
          <w:szCs w:val="24"/>
        </w:rPr>
      </w:pPr>
      <w:r w:rsidRPr="00535A24">
        <w:rPr>
          <w:sz w:val="24"/>
          <w:szCs w:val="24"/>
          <w:lang w:val="ru-RU"/>
        </w:rPr>
        <w:t>в) </w:t>
      </w:r>
      <w:r w:rsidRPr="00535A24">
        <w:rPr>
          <w:sz w:val="24"/>
          <w:szCs w:val="24"/>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DB6470" w:rsidRPr="00535A24" w:rsidRDefault="00DB6470" w:rsidP="00CB1D1C">
      <w:pPr>
        <w:pStyle w:val="a5"/>
        <w:widowControl w:val="0"/>
        <w:numPr>
          <w:ilvl w:val="1"/>
          <w:numId w:val="17"/>
        </w:numPr>
        <w:tabs>
          <w:tab w:val="left" w:pos="1486"/>
        </w:tabs>
        <w:suppressAutoHyphens w:val="0"/>
        <w:kinsoku w:val="0"/>
        <w:overflowPunct w:val="0"/>
        <w:autoSpaceDE w:val="0"/>
        <w:autoSpaceDN w:val="0"/>
        <w:adjustRightInd w:val="0"/>
        <w:ind w:left="0" w:right="2" w:firstLine="709"/>
        <w:jc w:val="both"/>
        <w:rPr>
          <w:sz w:val="24"/>
          <w:szCs w:val="24"/>
        </w:rPr>
      </w:pPr>
      <w:r w:rsidRPr="00535A24">
        <w:rPr>
          <w:sz w:val="24"/>
          <w:szCs w:val="24"/>
        </w:rPr>
        <w:t>Основными показателями качества предоставления муниципальной услуги являются:</w:t>
      </w:r>
    </w:p>
    <w:p w:rsidR="00DB6470" w:rsidRPr="00535A24" w:rsidRDefault="00DB6470" w:rsidP="00CB1D1C">
      <w:pPr>
        <w:pStyle w:val="a9"/>
        <w:tabs>
          <w:tab w:val="left" w:pos="2037"/>
          <w:tab w:val="left" w:pos="2541"/>
          <w:tab w:val="left" w:pos="4146"/>
          <w:tab w:val="left" w:pos="4635"/>
          <w:tab w:val="left" w:pos="8699"/>
        </w:tabs>
        <w:kinsoku w:val="0"/>
        <w:overflowPunct w:val="0"/>
        <w:spacing w:after="0"/>
        <w:ind w:right="2" w:firstLine="709"/>
        <w:jc w:val="both"/>
        <w:rPr>
          <w:sz w:val="24"/>
          <w:szCs w:val="24"/>
        </w:rPr>
      </w:pPr>
      <w:r w:rsidRPr="00535A24">
        <w:rPr>
          <w:sz w:val="24"/>
          <w:szCs w:val="24"/>
          <w:lang w:val="ru-RU"/>
        </w:rPr>
        <w:t>а) </w:t>
      </w:r>
      <w:r w:rsidRPr="00535A24">
        <w:rPr>
          <w:sz w:val="24"/>
          <w:szCs w:val="24"/>
        </w:rPr>
        <w:t>своевременность предоставления муниципальной</w:t>
      </w:r>
      <w:r w:rsidRPr="00535A24">
        <w:rPr>
          <w:sz w:val="24"/>
          <w:szCs w:val="24"/>
          <w:lang w:val="ru-RU"/>
        </w:rPr>
        <w:t xml:space="preserve"> </w:t>
      </w:r>
      <w:r w:rsidRPr="00535A24">
        <w:rPr>
          <w:sz w:val="24"/>
          <w:szCs w:val="24"/>
        </w:rPr>
        <w:t>услуги в соответствии со стандартом ее предоставления, установленным настоящим Административным регламентом;</w:t>
      </w:r>
    </w:p>
    <w:p w:rsidR="00DB6470" w:rsidRPr="00535A24" w:rsidRDefault="00DB6470" w:rsidP="00CB1D1C">
      <w:pPr>
        <w:pStyle w:val="a9"/>
        <w:tabs>
          <w:tab w:val="left" w:pos="2309"/>
          <w:tab w:val="left" w:pos="2756"/>
          <w:tab w:val="left" w:pos="4412"/>
          <w:tab w:val="left" w:pos="5374"/>
          <w:tab w:val="left" w:pos="5785"/>
          <w:tab w:val="left" w:pos="6108"/>
          <w:tab w:val="left" w:pos="7977"/>
          <w:tab w:val="left" w:pos="8386"/>
          <w:tab w:val="left" w:pos="10147"/>
        </w:tabs>
        <w:kinsoku w:val="0"/>
        <w:overflowPunct w:val="0"/>
        <w:spacing w:after="0"/>
        <w:ind w:right="2" w:firstLine="709"/>
        <w:jc w:val="both"/>
        <w:rPr>
          <w:sz w:val="24"/>
          <w:szCs w:val="24"/>
        </w:rPr>
      </w:pPr>
      <w:r w:rsidRPr="00535A24">
        <w:rPr>
          <w:sz w:val="24"/>
          <w:szCs w:val="24"/>
          <w:lang w:val="ru-RU"/>
        </w:rPr>
        <w:t>б) </w:t>
      </w:r>
      <w:r w:rsidRPr="00535A24">
        <w:rPr>
          <w:sz w:val="24"/>
          <w:szCs w:val="24"/>
        </w:rPr>
        <w:t>минимально возможное количество взаимодействий гражданина с должностными лицами, участвующими в предоставлении муниципальной</w:t>
      </w:r>
      <w:r w:rsidRPr="00535A24">
        <w:rPr>
          <w:sz w:val="24"/>
          <w:szCs w:val="24"/>
          <w:lang w:val="ru-RU"/>
        </w:rPr>
        <w:t xml:space="preserve"> </w:t>
      </w:r>
      <w:r w:rsidRPr="00535A24">
        <w:rPr>
          <w:sz w:val="24"/>
          <w:szCs w:val="24"/>
        </w:rPr>
        <w:t>услуги;</w:t>
      </w:r>
    </w:p>
    <w:p w:rsidR="00DB6470" w:rsidRPr="00535A24" w:rsidRDefault="00DB6470" w:rsidP="00CB1D1C">
      <w:pPr>
        <w:pStyle w:val="a9"/>
        <w:kinsoku w:val="0"/>
        <w:overflowPunct w:val="0"/>
        <w:spacing w:after="0"/>
        <w:ind w:right="2" w:firstLine="709"/>
        <w:jc w:val="both"/>
        <w:rPr>
          <w:sz w:val="24"/>
          <w:szCs w:val="24"/>
        </w:rPr>
      </w:pPr>
      <w:r w:rsidRPr="00535A24">
        <w:rPr>
          <w:sz w:val="24"/>
          <w:szCs w:val="24"/>
          <w:lang w:val="ru-RU"/>
        </w:rPr>
        <w:t>в) </w:t>
      </w:r>
      <w:r w:rsidRPr="00535A24">
        <w:rPr>
          <w:sz w:val="24"/>
          <w:szCs w:val="24"/>
        </w:rPr>
        <w:t>отсутствие обоснованных жалоб на действия (бездействие)</w:t>
      </w:r>
      <w:r w:rsidRPr="00535A24">
        <w:rPr>
          <w:sz w:val="24"/>
          <w:szCs w:val="24"/>
          <w:lang w:val="ru-RU"/>
        </w:rPr>
        <w:t xml:space="preserve"> </w:t>
      </w:r>
      <w:r w:rsidRPr="00535A24">
        <w:rPr>
          <w:sz w:val="24"/>
          <w:szCs w:val="24"/>
        </w:rPr>
        <w:t>сотрудников и их некорректное</w:t>
      </w:r>
      <w:r w:rsidRPr="00535A24">
        <w:rPr>
          <w:sz w:val="24"/>
          <w:szCs w:val="24"/>
          <w:lang w:val="ru-RU"/>
        </w:rPr>
        <w:t xml:space="preserve"> (</w:t>
      </w:r>
      <w:r w:rsidRPr="00535A24">
        <w:rPr>
          <w:sz w:val="24"/>
          <w:szCs w:val="24"/>
        </w:rPr>
        <w:t>невнимательное)</w:t>
      </w:r>
      <w:r w:rsidRPr="00535A24">
        <w:rPr>
          <w:sz w:val="24"/>
          <w:szCs w:val="24"/>
          <w:lang w:val="ru-RU"/>
        </w:rPr>
        <w:t xml:space="preserve"> </w:t>
      </w:r>
      <w:r w:rsidRPr="00535A24">
        <w:rPr>
          <w:sz w:val="24"/>
          <w:szCs w:val="24"/>
        </w:rPr>
        <w:t>отношение к заявителям;</w:t>
      </w:r>
    </w:p>
    <w:p w:rsidR="00DB6470" w:rsidRPr="00535A24" w:rsidRDefault="00DB6470" w:rsidP="00CB1D1C">
      <w:pPr>
        <w:pStyle w:val="a9"/>
        <w:kinsoku w:val="0"/>
        <w:overflowPunct w:val="0"/>
        <w:spacing w:after="0"/>
        <w:ind w:right="2" w:firstLine="709"/>
        <w:jc w:val="both"/>
        <w:rPr>
          <w:sz w:val="24"/>
          <w:szCs w:val="24"/>
        </w:rPr>
      </w:pPr>
      <w:r w:rsidRPr="00535A24">
        <w:rPr>
          <w:sz w:val="24"/>
          <w:szCs w:val="24"/>
          <w:lang w:val="ru-RU"/>
        </w:rPr>
        <w:t>г) </w:t>
      </w:r>
      <w:r w:rsidRPr="00535A24">
        <w:rPr>
          <w:sz w:val="24"/>
          <w:szCs w:val="24"/>
        </w:rPr>
        <w:t>отсутствие нарушений установленных сроков в процессе предоставления муниципальной</w:t>
      </w:r>
      <w:r w:rsidRPr="00535A24">
        <w:rPr>
          <w:sz w:val="24"/>
          <w:szCs w:val="24"/>
          <w:lang w:val="ru-RU"/>
        </w:rPr>
        <w:t xml:space="preserve"> </w:t>
      </w:r>
      <w:r w:rsidRPr="00535A24">
        <w:rPr>
          <w:sz w:val="24"/>
          <w:szCs w:val="24"/>
        </w:rPr>
        <w:t>услуги;</w:t>
      </w:r>
    </w:p>
    <w:p w:rsidR="00DB6470" w:rsidRPr="00535A24" w:rsidRDefault="00DB6470" w:rsidP="00CB1D1C">
      <w:pPr>
        <w:pStyle w:val="a9"/>
        <w:tabs>
          <w:tab w:val="left" w:pos="2131"/>
          <w:tab w:val="left" w:pos="2538"/>
          <w:tab w:val="left" w:pos="3407"/>
          <w:tab w:val="left" w:pos="4859"/>
          <w:tab w:val="left" w:pos="6162"/>
          <w:tab w:val="left" w:pos="6715"/>
          <w:tab w:val="left" w:pos="8215"/>
        </w:tabs>
        <w:kinsoku w:val="0"/>
        <w:overflowPunct w:val="0"/>
        <w:spacing w:after="0"/>
        <w:ind w:right="2" w:firstLine="709"/>
        <w:jc w:val="both"/>
        <w:rPr>
          <w:sz w:val="24"/>
          <w:szCs w:val="24"/>
        </w:rPr>
      </w:pPr>
      <w:r w:rsidRPr="00535A24">
        <w:rPr>
          <w:sz w:val="24"/>
          <w:szCs w:val="24"/>
          <w:lang w:val="ru-RU"/>
        </w:rPr>
        <w:t>д) </w:t>
      </w:r>
      <w:r w:rsidRPr="00535A24">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Pr="00535A24">
        <w:rPr>
          <w:sz w:val="24"/>
          <w:szCs w:val="24"/>
        </w:rPr>
        <w:lastRenderedPageBreak/>
        <w:t>предоставлении муниципальной услуги, по итогам рассмотрения которых вынесены решения об удовлетворении</w:t>
      </w:r>
      <w:r w:rsidRPr="00535A24">
        <w:rPr>
          <w:sz w:val="24"/>
          <w:szCs w:val="24"/>
          <w:lang w:val="ru-RU"/>
        </w:rPr>
        <w:t xml:space="preserve"> </w:t>
      </w:r>
      <w:r w:rsidRPr="00535A24">
        <w:rPr>
          <w:sz w:val="24"/>
          <w:szCs w:val="24"/>
        </w:rPr>
        <w:t>(частичном удовлетворении)</w:t>
      </w:r>
      <w:r w:rsidRPr="00535A24">
        <w:rPr>
          <w:sz w:val="24"/>
          <w:szCs w:val="24"/>
          <w:lang w:val="ru-RU"/>
        </w:rPr>
        <w:t xml:space="preserve"> </w:t>
      </w:r>
      <w:r w:rsidRPr="00535A24">
        <w:rPr>
          <w:sz w:val="24"/>
          <w:szCs w:val="24"/>
        </w:rPr>
        <w:t>требований заявителей.</w:t>
      </w:r>
    </w:p>
    <w:p w:rsidR="008B68BA" w:rsidRPr="00535A24" w:rsidRDefault="008B68BA" w:rsidP="00CB1D1C">
      <w:pPr>
        <w:autoSpaceDE w:val="0"/>
        <w:autoSpaceDN w:val="0"/>
        <w:adjustRightInd w:val="0"/>
        <w:spacing w:line="276" w:lineRule="auto"/>
        <w:ind w:firstLine="708"/>
        <w:jc w:val="both"/>
        <w:rPr>
          <w:rFonts w:ascii="PT Astra Serif" w:eastAsia="Calibri" w:hAnsi="PT Astra Serif"/>
          <w:sz w:val="24"/>
          <w:szCs w:val="24"/>
          <w:lang/>
        </w:rPr>
      </w:pPr>
    </w:p>
    <w:p w:rsidR="00DB6470" w:rsidRPr="00535A24" w:rsidRDefault="00DB6470" w:rsidP="00CB1D1C">
      <w:pPr>
        <w:pStyle w:val="a9"/>
        <w:widowControl w:val="0"/>
        <w:numPr>
          <w:ilvl w:val="0"/>
          <w:numId w:val="17"/>
        </w:numPr>
        <w:suppressAutoHyphens w:val="0"/>
        <w:kinsoku w:val="0"/>
        <w:overflowPunct w:val="0"/>
        <w:autoSpaceDE w:val="0"/>
        <w:autoSpaceDN w:val="0"/>
        <w:adjustRightInd w:val="0"/>
        <w:spacing w:before="11" w:after="0"/>
        <w:ind w:right="2"/>
        <w:jc w:val="center"/>
        <w:outlineLvl w:val="1"/>
        <w:rPr>
          <w:b/>
          <w:sz w:val="24"/>
          <w:szCs w:val="24"/>
        </w:rPr>
      </w:pPr>
      <w:bookmarkStart w:id="21" w:name="_Toc104681561"/>
      <w:r w:rsidRPr="00535A24">
        <w:rPr>
          <w:b/>
          <w:color w:val="000000"/>
          <w:sz w:val="24"/>
          <w:szCs w:val="24"/>
          <w:shd w:val="clear" w:color="auto" w:fill="FFFFFF"/>
        </w:rPr>
        <w:t xml:space="preserve">Иные требования к предоставлению </w:t>
      </w:r>
      <w:r w:rsidR="001109D9" w:rsidRPr="00535A24">
        <w:rPr>
          <w:b/>
          <w:color w:val="000000"/>
          <w:sz w:val="24"/>
          <w:szCs w:val="24"/>
          <w:shd w:val="clear" w:color="auto" w:fill="FFFFFF"/>
          <w:lang w:val="ru-RU"/>
        </w:rPr>
        <w:t>муниципальной</w:t>
      </w:r>
      <w:bookmarkStart w:id="22" w:name="_GoBack"/>
      <w:bookmarkEnd w:id="22"/>
      <w:r w:rsidRPr="00535A24">
        <w:rPr>
          <w:b/>
          <w:color w:val="000000"/>
          <w:sz w:val="24"/>
          <w:szCs w:val="24"/>
          <w:shd w:val="clear" w:color="auto" w:fill="FFFFFF"/>
        </w:rPr>
        <w:t xml:space="preserve"> услуги</w:t>
      </w:r>
      <w:bookmarkEnd w:id="21"/>
    </w:p>
    <w:p w:rsidR="00DB6470" w:rsidRPr="00535A24" w:rsidRDefault="00DB6470" w:rsidP="00CB1D1C">
      <w:pPr>
        <w:pStyle w:val="a9"/>
        <w:kinsoku w:val="0"/>
        <w:overflowPunct w:val="0"/>
        <w:spacing w:after="0"/>
        <w:ind w:right="2" w:firstLine="709"/>
        <w:jc w:val="both"/>
        <w:rPr>
          <w:sz w:val="24"/>
          <w:szCs w:val="24"/>
        </w:rPr>
      </w:pPr>
    </w:p>
    <w:p w:rsidR="00DB6470" w:rsidRPr="00535A24" w:rsidRDefault="00DB6470" w:rsidP="00CB1D1C">
      <w:pPr>
        <w:pStyle w:val="12"/>
        <w:kinsoku w:val="0"/>
        <w:overflowPunct w:val="0"/>
        <w:ind w:left="0" w:right="2" w:firstLine="709"/>
        <w:jc w:val="both"/>
        <w:outlineLvl w:val="2"/>
        <w:rPr>
          <w:b w:val="0"/>
          <w:sz w:val="24"/>
          <w:szCs w:val="24"/>
        </w:rPr>
      </w:pPr>
      <w:bookmarkStart w:id="23" w:name="_Toc104681562"/>
      <w:r w:rsidRPr="00535A24">
        <w:rPr>
          <w:b w:val="0"/>
          <w:sz w:val="24"/>
          <w:szCs w:val="24"/>
        </w:rPr>
        <w:t>17.1 Перечень услуг, которые являются необходимыми и обязательными для предоставления муниципальной услуги, в том числе</w:t>
      </w:r>
      <w:bookmarkEnd w:id="23"/>
      <w:r w:rsidRPr="00535A24">
        <w:rPr>
          <w:b w:val="0"/>
          <w:sz w:val="24"/>
          <w:szCs w:val="24"/>
        </w:rPr>
        <w:t xml:space="preserve"> </w:t>
      </w:r>
      <w:r w:rsidRPr="00535A24">
        <w:rPr>
          <w:b w:val="0"/>
          <w:bCs w:val="0"/>
          <w:sz w:val="24"/>
          <w:szCs w:val="24"/>
        </w:rPr>
        <w:t>сведения о документе (документах), выдаваемом (выдаваемых) организациями, участвующими в предоставлении муниципальной услуги.</w:t>
      </w:r>
    </w:p>
    <w:p w:rsidR="00DB6470" w:rsidRPr="00535A24" w:rsidRDefault="00DB6470" w:rsidP="00CB1D1C">
      <w:pPr>
        <w:pStyle w:val="a9"/>
        <w:kinsoku w:val="0"/>
        <w:overflowPunct w:val="0"/>
        <w:spacing w:after="0"/>
        <w:ind w:right="2" w:firstLine="709"/>
        <w:jc w:val="both"/>
        <w:rPr>
          <w:b/>
          <w:bCs/>
          <w:sz w:val="24"/>
          <w:szCs w:val="24"/>
        </w:rPr>
      </w:pPr>
    </w:p>
    <w:p w:rsidR="00DB6470" w:rsidRPr="00535A24" w:rsidRDefault="00DB6470" w:rsidP="00CB1D1C">
      <w:pPr>
        <w:pStyle w:val="a5"/>
        <w:widowControl w:val="0"/>
        <w:numPr>
          <w:ilvl w:val="2"/>
          <w:numId w:val="17"/>
        </w:numPr>
        <w:tabs>
          <w:tab w:val="left" w:pos="-142"/>
          <w:tab w:val="left" w:pos="0"/>
        </w:tabs>
        <w:suppressAutoHyphens w:val="0"/>
        <w:kinsoku w:val="0"/>
        <w:overflowPunct w:val="0"/>
        <w:autoSpaceDE w:val="0"/>
        <w:autoSpaceDN w:val="0"/>
        <w:adjustRightInd w:val="0"/>
        <w:ind w:left="0" w:right="2" w:firstLine="709"/>
        <w:jc w:val="both"/>
        <w:rPr>
          <w:sz w:val="24"/>
          <w:szCs w:val="24"/>
        </w:rPr>
      </w:pPr>
      <w:r w:rsidRPr="00535A24">
        <w:rPr>
          <w:sz w:val="24"/>
          <w:szCs w:val="24"/>
        </w:rPr>
        <w:t>Услуги, необходимые и обязательные для предоставления муниципальной услуги, отсутствуют.</w:t>
      </w:r>
    </w:p>
    <w:p w:rsidR="00DB6470" w:rsidRPr="00535A24" w:rsidRDefault="00DB6470" w:rsidP="00CB1D1C">
      <w:pPr>
        <w:pStyle w:val="a5"/>
        <w:widowControl w:val="0"/>
        <w:numPr>
          <w:ilvl w:val="2"/>
          <w:numId w:val="17"/>
        </w:numPr>
        <w:tabs>
          <w:tab w:val="left" w:pos="0"/>
          <w:tab w:val="left" w:pos="567"/>
          <w:tab w:val="left" w:pos="1418"/>
        </w:tabs>
        <w:suppressAutoHyphens w:val="0"/>
        <w:kinsoku w:val="0"/>
        <w:overflowPunct w:val="0"/>
        <w:autoSpaceDE w:val="0"/>
        <w:autoSpaceDN w:val="0"/>
        <w:adjustRightInd w:val="0"/>
        <w:ind w:left="0" w:right="2" w:firstLine="709"/>
        <w:jc w:val="both"/>
        <w:rPr>
          <w:sz w:val="24"/>
          <w:szCs w:val="24"/>
        </w:rPr>
      </w:pPr>
      <w:r w:rsidRPr="00535A24">
        <w:rPr>
          <w:sz w:val="24"/>
          <w:szCs w:val="24"/>
        </w:rPr>
        <w:t>При предоставлении муниципальной услуги запрещается требовать от заявителя:</w:t>
      </w:r>
    </w:p>
    <w:p w:rsidR="00DB6470" w:rsidRPr="00535A24" w:rsidRDefault="00DB6470" w:rsidP="00CB1D1C">
      <w:pPr>
        <w:autoSpaceDE w:val="0"/>
        <w:autoSpaceDN w:val="0"/>
        <w:adjustRightInd w:val="0"/>
        <w:ind w:firstLine="708"/>
        <w:jc w:val="both"/>
        <w:rPr>
          <w:sz w:val="24"/>
          <w:szCs w:val="24"/>
        </w:rPr>
      </w:pPr>
      <w:r w:rsidRPr="00535A24">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6470" w:rsidRPr="00535A24" w:rsidRDefault="00DB6470" w:rsidP="00CB1D1C">
      <w:pPr>
        <w:autoSpaceDE w:val="0"/>
        <w:autoSpaceDN w:val="0"/>
        <w:adjustRightInd w:val="0"/>
        <w:ind w:firstLine="708"/>
        <w:jc w:val="both"/>
        <w:rPr>
          <w:sz w:val="24"/>
          <w:szCs w:val="24"/>
        </w:rPr>
      </w:pPr>
      <w:r w:rsidRPr="00535A24">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DB6470" w:rsidRPr="00535A24" w:rsidRDefault="00DB6470" w:rsidP="00CB1D1C">
      <w:pPr>
        <w:autoSpaceDE w:val="0"/>
        <w:autoSpaceDN w:val="0"/>
        <w:adjustRightInd w:val="0"/>
        <w:ind w:firstLine="708"/>
        <w:jc w:val="both"/>
        <w:rPr>
          <w:sz w:val="24"/>
          <w:szCs w:val="24"/>
        </w:rPr>
      </w:pPr>
      <w:r w:rsidRPr="00535A24">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DB6470" w:rsidRPr="00535A24" w:rsidRDefault="00DB6470" w:rsidP="00CB1D1C">
      <w:pPr>
        <w:autoSpaceDE w:val="0"/>
        <w:autoSpaceDN w:val="0"/>
        <w:adjustRightInd w:val="0"/>
        <w:ind w:firstLine="708"/>
        <w:jc w:val="both"/>
        <w:rPr>
          <w:sz w:val="24"/>
          <w:szCs w:val="24"/>
        </w:rPr>
      </w:pPr>
      <w:r w:rsidRPr="00535A24">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6470" w:rsidRPr="00535A24" w:rsidRDefault="00DB6470" w:rsidP="00CB1D1C">
      <w:pPr>
        <w:autoSpaceDE w:val="0"/>
        <w:autoSpaceDN w:val="0"/>
        <w:adjustRightInd w:val="0"/>
        <w:ind w:firstLine="708"/>
        <w:jc w:val="both"/>
        <w:rPr>
          <w:sz w:val="24"/>
          <w:szCs w:val="24"/>
        </w:rPr>
      </w:pPr>
      <w:r w:rsidRPr="00535A24">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6470" w:rsidRPr="00535A24" w:rsidRDefault="00DB6470" w:rsidP="00CB1D1C">
      <w:pPr>
        <w:autoSpaceDE w:val="0"/>
        <w:autoSpaceDN w:val="0"/>
        <w:adjustRightInd w:val="0"/>
        <w:ind w:firstLine="708"/>
        <w:jc w:val="both"/>
        <w:rPr>
          <w:sz w:val="24"/>
          <w:szCs w:val="24"/>
        </w:rPr>
      </w:pPr>
      <w:r w:rsidRPr="00535A24">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6470" w:rsidRPr="00535A24" w:rsidRDefault="00DB6470" w:rsidP="00CB1D1C">
      <w:pPr>
        <w:autoSpaceDE w:val="0"/>
        <w:autoSpaceDN w:val="0"/>
        <w:adjustRightInd w:val="0"/>
        <w:ind w:firstLine="708"/>
        <w:jc w:val="both"/>
        <w:rPr>
          <w:sz w:val="24"/>
          <w:szCs w:val="24"/>
        </w:rPr>
      </w:pPr>
      <w:r w:rsidRPr="00535A24">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6470" w:rsidRPr="00535A24" w:rsidRDefault="00DB6470" w:rsidP="00CB1D1C">
      <w:pPr>
        <w:autoSpaceDE w:val="0"/>
        <w:autoSpaceDN w:val="0"/>
        <w:adjustRightInd w:val="0"/>
        <w:ind w:firstLine="708"/>
        <w:jc w:val="both"/>
        <w:rPr>
          <w:sz w:val="24"/>
          <w:szCs w:val="24"/>
        </w:rPr>
      </w:pPr>
      <w:r w:rsidRPr="00535A24">
        <w:rPr>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DB6470" w:rsidRPr="00535A24" w:rsidRDefault="00DB6470" w:rsidP="00CB1D1C">
      <w:pPr>
        <w:autoSpaceDE w:val="0"/>
        <w:autoSpaceDN w:val="0"/>
        <w:adjustRightInd w:val="0"/>
        <w:ind w:firstLine="708"/>
        <w:jc w:val="both"/>
        <w:rPr>
          <w:sz w:val="24"/>
          <w:szCs w:val="24"/>
        </w:rPr>
      </w:pPr>
      <w:r w:rsidRPr="00535A24">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55EBB" w:rsidRPr="00535A24" w:rsidRDefault="00A55EBB" w:rsidP="00CB1D1C">
      <w:pPr>
        <w:autoSpaceDE w:val="0"/>
        <w:autoSpaceDN w:val="0"/>
        <w:adjustRightInd w:val="0"/>
        <w:spacing w:line="276" w:lineRule="auto"/>
        <w:ind w:firstLine="708"/>
        <w:jc w:val="both"/>
        <w:rPr>
          <w:rFonts w:ascii="PT Astra Serif" w:eastAsia="Calibri" w:hAnsi="PT Astra Serif"/>
          <w:sz w:val="24"/>
          <w:szCs w:val="24"/>
        </w:rPr>
      </w:pPr>
    </w:p>
    <w:p w:rsidR="008B68BA" w:rsidRPr="00535A24" w:rsidRDefault="008B68BA" w:rsidP="00CB1D1C">
      <w:pPr>
        <w:autoSpaceDE w:val="0"/>
        <w:autoSpaceDN w:val="0"/>
        <w:adjustRightInd w:val="0"/>
        <w:spacing w:line="276" w:lineRule="auto"/>
        <w:jc w:val="center"/>
        <w:rPr>
          <w:rFonts w:ascii="PT Astra Serif" w:eastAsia="Calibri" w:hAnsi="PT Astra Serif"/>
          <w:b/>
          <w:bCs/>
          <w:sz w:val="24"/>
          <w:szCs w:val="24"/>
        </w:rPr>
      </w:pPr>
      <w:r w:rsidRPr="00535A24">
        <w:rPr>
          <w:rFonts w:ascii="PT Astra Serif" w:eastAsia="Calibri" w:hAnsi="PT Astra Serif"/>
          <w:b/>
          <w:bCs/>
          <w:sz w:val="24"/>
          <w:szCs w:val="24"/>
        </w:rPr>
        <w:t>Раздел III. Состав, последовательность и сроки выполнения</w:t>
      </w:r>
    </w:p>
    <w:p w:rsidR="008B68BA" w:rsidRPr="00535A24" w:rsidRDefault="008B68BA" w:rsidP="00CB1D1C">
      <w:pPr>
        <w:autoSpaceDE w:val="0"/>
        <w:autoSpaceDN w:val="0"/>
        <w:adjustRightInd w:val="0"/>
        <w:spacing w:line="276" w:lineRule="auto"/>
        <w:ind w:hanging="142"/>
        <w:jc w:val="center"/>
        <w:rPr>
          <w:rFonts w:ascii="PT Astra Serif" w:eastAsia="Calibri" w:hAnsi="PT Astra Serif"/>
          <w:b/>
          <w:bCs/>
          <w:sz w:val="24"/>
          <w:szCs w:val="24"/>
        </w:rPr>
      </w:pPr>
      <w:r w:rsidRPr="00535A24">
        <w:rPr>
          <w:rFonts w:ascii="PT Astra Serif" w:eastAsia="Calibri" w:hAnsi="PT Astra Serif"/>
          <w:b/>
          <w:bCs/>
          <w:sz w:val="24"/>
          <w:szCs w:val="24"/>
        </w:rPr>
        <w:t>административных процедур (действий), требования к порядку их</w:t>
      </w:r>
    </w:p>
    <w:p w:rsidR="008B68BA" w:rsidRPr="00535A24" w:rsidRDefault="008B68BA" w:rsidP="00CB1D1C">
      <w:pPr>
        <w:autoSpaceDE w:val="0"/>
        <w:autoSpaceDN w:val="0"/>
        <w:adjustRightInd w:val="0"/>
        <w:spacing w:line="276" w:lineRule="auto"/>
        <w:jc w:val="center"/>
        <w:rPr>
          <w:rFonts w:ascii="PT Astra Serif" w:eastAsia="Calibri" w:hAnsi="PT Astra Serif"/>
          <w:b/>
          <w:bCs/>
          <w:sz w:val="24"/>
          <w:szCs w:val="24"/>
        </w:rPr>
      </w:pPr>
      <w:r w:rsidRPr="00535A24">
        <w:rPr>
          <w:rFonts w:ascii="PT Astra Serif" w:eastAsia="Calibri" w:hAnsi="PT Astra Serif"/>
          <w:b/>
          <w:bCs/>
          <w:sz w:val="24"/>
          <w:szCs w:val="24"/>
        </w:rPr>
        <w:t>выполнения, в том числе особенности выполнения административных процедур в электронной форме</w:t>
      </w:r>
    </w:p>
    <w:p w:rsidR="008B68BA" w:rsidRPr="00535A24" w:rsidRDefault="008B68BA" w:rsidP="00CB1D1C">
      <w:pPr>
        <w:autoSpaceDE w:val="0"/>
        <w:autoSpaceDN w:val="0"/>
        <w:adjustRightInd w:val="0"/>
        <w:spacing w:line="276" w:lineRule="auto"/>
        <w:ind w:firstLine="708"/>
        <w:jc w:val="center"/>
        <w:rPr>
          <w:rFonts w:ascii="PT Astra Serif" w:eastAsia="Calibri" w:hAnsi="PT Astra Serif"/>
          <w:b/>
          <w:bCs/>
          <w:sz w:val="24"/>
          <w:szCs w:val="24"/>
        </w:rPr>
      </w:pPr>
    </w:p>
    <w:p w:rsidR="008B68BA" w:rsidRPr="00535A24" w:rsidRDefault="00CB1D1C" w:rsidP="00CB1D1C">
      <w:pPr>
        <w:pStyle w:val="a5"/>
        <w:numPr>
          <w:ilvl w:val="0"/>
          <w:numId w:val="17"/>
        </w:numPr>
        <w:autoSpaceDE w:val="0"/>
        <w:autoSpaceDN w:val="0"/>
        <w:adjustRightInd w:val="0"/>
        <w:spacing w:line="276" w:lineRule="auto"/>
        <w:jc w:val="center"/>
        <w:rPr>
          <w:rFonts w:ascii="PT Astra Serif" w:eastAsia="Calibri" w:hAnsi="PT Astra Serif"/>
          <w:b/>
          <w:bCs/>
          <w:sz w:val="24"/>
          <w:szCs w:val="24"/>
        </w:rPr>
      </w:pPr>
      <w:r w:rsidRPr="00535A24">
        <w:rPr>
          <w:rFonts w:ascii="PT Astra Serif" w:eastAsia="Calibri" w:hAnsi="PT Astra Serif"/>
          <w:b/>
          <w:bCs/>
          <w:sz w:val="24"/>
          <w:szCs w:val="24"/>
        </w:rPr>
        <w:t xml:space="preserve"> </w:t>
      </w:r>
      <w:r w:rsidR="008B68BA" w:rsidRPr="00535A24">
        <w:rPr>
          <w:rFonts w:ascii="PT Astra Serif" w:eastAsia="Calibri" w:hAnsi="PT Astra Serif"/>
          <w:b/>
          <w:bCs/>
          <w:sz w:val="24"/>
          <w:szCs w:val="24"/>
        </w:rPr>
        <w:t>Исчерпывающий перечень административных процедур</w:t>
      </w:r>
    </w:p>
    <w:p w:rsidR="008B68BA" w:rsidRPr="00535A24" w:rsidRDefault="008B68BA" w:rsidP="00CB1D1C">
      <w:pPr>
        <w:autoSpaceDE w:val="0"/>
        <w:autoSpaceDN w:val="0"/>
        <w:adjustRightInd w:val="0"/>
        <w:spacing w:line="276" w:lineRule="auto"/>
        <w:ind w:firstLine="708"/>
        <w:jc w:val="both"/>
        <w:rPr>
          <w:rFonts w:ascii="PT Astra Serif" w:eastAsia="Calibri" w:hAnsi="PT Astra Serif"/>
          <w:b/>
          <w:bCs/>
          <w:sz w:val="24"/>
          <w:szCs w:val="24"/>
        </w:rPr>
      </w:pPr>
    </w:p>
    <w:p w:rsidR="008B68BA" w:rsidRPr="00535A24" w:rsidRDefault="00DB6470" w:rsidP="00CB1D1C">
      <w:pPr>
        <w:autoSpaceDE w:val="0"/>
        <w:autoSpaceDN w:val="0"/>
        <w:adjustRightInd w:val="0"/>
        <w:spacing w:line="276" w:lineRule="auto"/>
        <w:ind w:firstLine="709"/>
        <w:jc w:val="both"/>
        <w:rPr>
          <w:rFonts w:eastAsia="Calibri"/>
          <w:sz w:val="24"/>
          <w:szCs w:val="24"/>
        </w:rPr>
      </w:pPr>
      <w:r w:rsidRPr="00535A24">
        <w:rPr>
          <w:rFonts w:eastAsia="Calibri"/>
          <w:sz w:val="24"/>
          <w:szCs w:val="24"/>
        </w:rPr>
        <w:t xml:space="preserve">18.1. </w:t>
      </w:r>
      <w:r w:rsidR="008B68BA" w:rsidRPr="00535A24">
        <w:rPr>
          <w:rFonts w:eastAsia="Calibri"/>
          <w:sz w:val="24"/>
          <w:szCs w:val="24"/>
        </w:rPr>
        <w:t>Предоставление муниципальной услуги включает в себя следующие административные процедуры:</w:t>
      </w:r>
    </w:p>
    <w:p w:rsidR="00CB1D1C" w:rsidRPr="00535A24" w:rsidRDefault="00CB1D1C" w:rsidP="00CB1D1C">
      <w:pPr>
        <w:pStyle w:val="a9"/>
        <w:kinsoku w:val="0"/>
        <w:overflowPunct w:val="0"/>
        <w:spacing w:after="0"/>
        <w:ind w:right="2" w:firstLine="709"/>
        <w:jc w:val="both"/>
        <w:rPr>
          <w:sz w:val="24"/>
          <w:szCs w:val="24"/>
        </w:rPr>
      </w:pPr>
      <w:r w:rsidRPr="00535A24">
        <w:rPr>
          <w:sz w:val="24"/>
          <w:szCs w:val="24"/>
          <w:lang w:val="ru-RU"/>
        </w:rPr>
        <w:t>а) </w:t>
      </w:r>
      <w:r w:rsidRPr="00535A24">
        <w:rPr>
          <w:sz w:val="24"/>
          <w:szCs w:val="24"/>
        </w:rPr>
        <w:t>прием,</w:t>
      </w:r>
      <w:r w:rsidRPr="00535A24">
        <w:rPr>
          <w:sz w:val="24"/>
          <w:szCs w:val="24"/>
          <w:lang w:val="ru-RU"/>
        </w:rPr>
        <w:t xml:space="preserve"> </w:t>
      </w:r>
      <w:r w:rsidRPr="00535A24">
        <w:rPr>
          <w:sz w:val="24"/>
          <w:szCs w:val="24"/>
        </w:rPr>
        <w:t>проверка документов и регистрация заявления;</w:t>
      </w:r>
    </w:p>
    <w:p w:rsidR="00CB1D1C" w:rsidRPr="00535A24" w:rsidRDefault="00CB1D1C" w:rsidP="00CB1D1C">
      <w:pPr>
        <w:pStyle w:val="a9"/>
        <w:tabs>
          <w:tab w:val="left" w:pos="2402"/>
          <w:tab w:val="left" w:pos="3715"/>
          <w:tab w:val="left" w:pos="5451"/>
          <w:tab w:val="left" w:pos="8075"/>
        </w:tabs>
        <w:kinsoku w:val="0"/>
        <w:overflowPunct w:val="0"/>
        <w:spacing w:after="0"/>
        <w:ind w:right="2" w:firstLine="709"/>
        <w:jc w:val="both"/>
        <w:rPr>
          <w:sz w:val="24"/>
          <w:szCs w:val="24"/>
          <w:lang w:val="ru-RU"/>
        </w:rPr>
      </w:pPr>
      <w:r w:rsidRPr="00535A24">
        <w:rPr>
          <w:sz w:val="24"/>
          <w:szCs w:val="24"/>
          <w:lang w:val="ru-RU"/>
        </w:rPr>
        <w:t>б) </w:t>
      </w:r>
      <w:r w:rsidRPr="00535A24">
        <w:rPr>
          <w:sz w:val="24"/>
          <w:szCs w:val="24"/>
        </w:rPr>
        <w:t>получение сведений посредством межведомственного информационного взаимодействия,</w:t>
      </w:r>
      <w:r w:rsidRPr="00535A24">
        <w:rPr>
          <w:sz w:val="24"/>
          <w:szCs w:val="24"/>
          <w:lang w:val="ru-RU"/>
        </w:rPr>
        <w:t xml:space="preserve"> </w:t>
      </w:r>
      <w:r w:rsidRPr="00535A24">
        <w:rPr>
          <w:sz w:val="24"/>
          <w:szCs w:val="24"/>
        </w:rPr>
        <w:t>в том числе с использованием федеральной государственной информационной системы</w:t>
      </w:r>
      <w:r w:rsidRPr="00535A24">
        <w:rPr>
          <w:sz w:val="24"/>
          <w:szCs w:val="24"/>
          <w:lang w:val="ru-RU"/>
        </w:rPr>
        <w:t xml:space="preserve"> </w:t>
      </w:r>
      <w:r w:rsidRPr="00535A24">
        <w:rPr>
          <w:sz w:val="24"/>
          <w:szCs w:val="24"/>
        </w:rPr>
        <w:t>«Единая система межведомственного электронного взаимодействия» (далее–СМЭВ);</w:t>
      </w:r>
    </w:p>
    <w:p w:rsidR="00CB1D1C" w:rsidRPr="00535A24" w:rsidRDefault="00CB1D1C" w:rsidP="00CB1D1C">
      <w:pPr>
        <w:pStyle w:val="a9"/>
        <w:tabs>
          <w:tab w:val="left" w:pos="2402"/>
          <w:tab w:val="left" w:pos="3715"/>
          <w:tab w:val="left" w:pos="5451"/>
          <w:tab w:val="left" w:pos="8075"/>
        </w:tabs>
        <w:kinsoku w:val="0"/>
        <w:overflowPunct w:val="0"/>
        <w:spacing w:after="0"/>
        <w:ind w:right="2" w:firstLine="709"/>
        <w:contextualSpacing/>
        <w:jc w:val="both"/>
        <w:rPr>
          <w:sz w:val="24"/>
          <w:szCs w:val="24"/>
          <w:lang w:val="ru-RU"/>
        </w:rPr>
      </w:pPr>
      <w:r w:rsidRPr="00535A24">
        <w:rPr>
          <w:sz w:val="24"/>
          <w:szCs w:val="24"/>
          <w:lang w:val="ru-RU"/>
        </w:rPr>
        <w:t>в) п</w:t>
      </w:r>
      <w:r w:rsidRPr="00535A24">
        <w:rPr>
          <w:sz w:val="24"/>
          <w:szCs w:val="24"/>
        </w:rPr>
        <w:t>подготовка акта обследования</w:t>
      </w:r>
      <w:r w:rsidRPr="00535A24">
        <w:rPr>
          <w:sz w:val="24"/>
          <w:szCs w:val="24"/>
          <w:lang w:val="ru-RU"/>
        </w:rPr>
        <w:t>;</w:t>
      </w:r>
    </w:p>
    <w:p w:rsidR="00CB1D1C" w:rsidRPr="00535A24" w:rsidRDefault="00CB1D1C" w:rsidP="00CB1D1C">
      <w:pPr>
        <w:pStyle w:val="a9"/>
        <w:tabs>
          <w:tab w:val="left" w:pos="2402"/>
          <w:tab w:val="left" w:pos="3715"/>
          <w:tab w:val="left" w:pos="5451"/>
          <w:tab w:val="left" w:pos="8075"/>
        </w:tabs>
        <w:kinsoku w:val="0"/>
        <w:overflowPunct w:val="0"/>
        <w:spacing w:after="0"/>
        <w:ind w:right="2" w:firstLine="709"/>
        <w:contextualSpacing/>
        <w:jc w:val="both"/>
        <w:rPr>
          <w:sz w:val="24"/>
          <w:szCs w:val="24"/>
        </w:rPr>
      </w:pPr>
      <w:r w:rsidRPr="00535A24">
        <w:rPr>
          <w:sz w:val="24"/>
          <w:szCs w:val="24"/>
          <w:lang w:val="ru-RU"/>
        </w:rPr>
        <w:t>г) </w:t>
      </w:r>
      <w:r w:rsidRPr="00535A24">
        <w:rPr>
          <w:sz w:val="24"/>
          <w:szCs w:val="24"/>
        </w:rPr>
        <w:t>направление начислений компенсационной стоимости</w:t>
      </w:r>
      <w:r w:rsidRPr="00535A24" w:rsidDel="00DC3B8E">
        <w:rPr>
          <w:sz w:val="24"/>
          <w:szCs w:val="24"/>
        </w:rPr>
        <w:t xml:space="preserve"> </w:t>
      </w:r>
      <w:r w:rsidRPr="00535A24">
        <w:rPr>
          <w:sz w:val="24"/>
          <w:szCs w:val="24"/>
          <w:lang w:val="ru-RU"/>
        </w:rPr>
        <w:t>(при наличии);</w:t>
      </w:r>
    </w:p>
    <w:p w:rsidR="00CB1D1C" w:rsidRPr="00535A24" w:rsidRDefault="00CB1D1C" w:rsidP="00CB1D1C">
      <w:pPr>
        <w:pStyle w:val="a9"/>
        <w:kinsoku w:val="0"/>
        <w:overflowPunct w:val="0"/>
        <w:spacing w:before="76" w:after="0"/>
        <w:ind w:right="2" w:firstLine="709"/>
        <w:contextualSpacing/>
        <w:jc w:val="both"/>
        <w:rPr>
          <w:sz w:val="24"/>
          <w:szCs w:val="24"/>
          <w:lang w:val="ru-RU"/>
        </w:rPr>
      </w:pPr>
      <w:r w:rsidRPr="00535A24">
        <w:rPr>
          <w:sz w:val="24"/>
          <w:szCs w:val="24"/>
          <w:lang w:val="ru-RU"/>
        </w:rPr>
        <w:t>д) </w:t>
      </w:r>
      <w:r w:rsidRPr="00535A24">
        <w:rPr>
          <w:sz w:val="24"/>
          <w:szCs w:val="24"/>
        </w:rPr>
        <w:t xml:space="preserve">рассмотрение документов и сведений; </w:t>
      </w:r>
    </w:p>
    <w:p w:rsidR="00CB1D1C" w:rsidRPr="00535A24" w:rsidRDefault="00CB1D1C" w:rsidP="00CB1D1C">
      <w:pPr>
        <w:pStyle w:val="a9"/>
        <w:kinsoku w:val="0"/>
        <w:overflowPunct w:val="0"/>
        <w:spacing w:before="76" w:after="0"/>
        <w:ind w:right="2" w:firstLine="709"/>
        <w:contextualSpacing/>
        <w:jc w:val="both"/>
        <w:rPr>
          <w:sz w:val="24"/>
          <w:szCs w:val="24"/>
        </w:rPr>
      </w:pPr>
      <w:r w:rsidRPr="00535A24">
        <w:rPr>
          <w:sz w:val="24"/>
          <w:szCs w:val="24"/>
          <w:lang w:val="ru-RU"/>
        </w:rPr>
        <w:t>е) </w:t>
      </w:r>
      <w:r w:rsidRPr="00535A24">
        <w:rPr>
          <w:sz w:val="24"/>
          <w:szCs w:val="24"/>
        </w:rPr>
        <w:t>принятие решения;</w:t>
      </w:r>
    </w:p>
    <w:p w:rsidR="00CB1D1C" w:rsidRPr="00535A24" w:rsidRDefault="00CB1D1C" w:rsidP="00CB1D1C">
      <w:pPr>
        <w:pStyle w:val="a9"/>
        <w:kinsoku w:val="0"/>
        <w:overflowPunct w:val="0"/>
        <w:spacing w:after="0"/>
        <w:ind w:right="2" w:firstLine="709"/>
        <w:contextualSpacing/>
        <w:jc w:val="both"/>
        <w:rPr>
          <w:sz w:val="24"/>
          <w:szCs w:val="24"/>
        </w:rPr>
      </w:pPr>
      <w:r w:rsidRPr="00535A24">
        <w:rPr>
          <w:sz w:val="24"/>
          <w:szCs w:val="24"/>
          <w:lang w:val="ru-RU"/>
        </w:rPr>
        <w:t>ж) </w:t>
      </w:r>
      <w:r w:rsidRPr="00535A24">
        <w:rPr>
          <w:sz w:val="24"/>
          <w:szCs w:val="24"/>
        </w:rPr>
        <w:t>выдача результата.</w:t>
      </w:r>
    </w:p>
    <w:p w:rsidR="00CB1D1C" w:rsidRPr="00535A24" w:rsidRDefault="00CB1D1C" w:rsidP="00CB1D1C">
      <w:pPr>
        <w:pStyle w:val="a9"/>
        <w:kinsoku w:val="0"/>
        <w:overflowPunct w:val="0"/>
        <w:spacing w:after="0"/>
        <w:ind w:right="2" w:firstLine="709"/>
        <w:contextualSpacing/>
        <w:jc w:val="both"/>
        <w:rPr>
          <w:sz w:val="24"/>
          <w:szCs w:val="24"/>
        </w:rPr>
      </w:pPr>
      <w:r w:rsidRPr="00535A24">
        <w:rPr>
          <w:sz w:val="24"/>
          <w:szCs w:val="24"/>
        </w:rPr>
        <w:t xml:space="preserve">Описание административных процедур представлено в Приложении № </w:t>
      </w:r>
      <w:r w:rsidRPr="00535A24">
        <w:rPr>
          <w:sz w:val="24"/>
          <w:szCs w:val="24"/>
          <w:lang w:val="ru-RU"/>
        </w:rPr>
        <w:t>3</w:t>
      </w:r>
      <w:r w:rsidRPr="00535A24">
        <w:rPr>
          <w:sz w:val="24"/>
          <w:szCs w:val="24"/>
        </w:rPr>
        <w:t xml:space="preserve"> к настоящему Административному регламенту.</w:t>
      </w:r>
    </w:p>
    <w:p w:rsidR="00CB1D1C" w:rsidRPr="00535A24" w:rsidRDefault="00CB1D1C" w:rsidP="00CB1D1C">
      <w:pPr>
        <w:pStyle w:val="12"/>
        <w:numPr>
          <w:ilvl w:val="0"/>
          <w:numId w:val="17"/>
        </w:numPr>
        <w:kinsoku w:val="0"/>
        <w:overflowPunct w:val="0"/>
        <w:ind w:right="2"/>
        <w:outlineLvl w:val="1"/>
        <w:rPr>
          <w:sz w:val="24"/>
          <w:szCs w:val="24"/>
        </w:rPr>
      </w:pPr>
      <w:bookmarkStart w:id="24" w:name="_Toc104681565"/>
      <w:r w:rsidRPr="00535A24">
        <w:rPr>
          <w:sz w:val="24"/>
          <w:szCs w:val="24"/>
        </w:rPr>
        <w:t xml:space="preserve"> Перечень административных процедур (действий) при предоставлении муниципальной услуги услуг в электронной форме</w:t>
      </w:r>
      <w:bookmarkEnd w:id="24"/>
    </w:p>
    <w:p w:rsidR="00CB1D1C" w:rsidRPr="00535A24" w:rsidRDefault="00CB1D1C" w:rsidP="00CB1D1C">
      <w:pPr>
        <w:pStyle w:val="a9"/>
        <w:kinsoku w:val="0"/>
        <w:overflowPunct w:val="0"/>
        <w:spacing w:after="0"/>
        <w:ind w:right="2" w:firstLine="709"/>
        <w:jc w:val="both"/>
        <w:rPr>
          <w:b/>
          <w:bCs/>
          <w:sz w:val="24"/>
          <w:szCs w:val="24"/>
        </w:rPr>
      </w:pPr>
    </w:p>
    <w:p w:rsidR="00CB1D1C" w:rsidRPr="00535A24" w:rsidRDefault="00CB1D1C" w:rsidP="00CB1D1C">
      <w:pPr>
        <w:pStyle w:val="a5"/>
        <w:widowControl w:val="0"/>
        <w:numPr>
          <w:ilvl w:val="1"/>
          <w:numId w:val="17"/>
        </w:numPr>
        <w:tabs>
          <w:tab w:val="left" w:pos="1346"/>
          <w:tab w:val="left" w:pos="2084"/>
          <w:tab w:val="left" w:pos="4244"/>
          <w:tab w:val="left" w:pos="9399"/>
        </w:tabs>
        <w:suppressAutoHyphens w:val="0"/>
        <w:kinsoku w:val="0"/>
        <w:overflowPunct w:val="0"/>
        <w:autoSpaceDE w:val="0"/>
        <w:autoSpaceDN w:val="0"/>
        <w:adjustRightInd w:val="0"/>
        <w:ind w:left="0" w:right="2" w:firstLine="709"/>
        <w:jc w:val="both"/>
        <w:rPr>
          <w:sz w:val="24"/>
          <w:szCs w:val="24"/>
        </w:rPr>
      </w:pPr>
      <w:r w:rsidRPr="00535A24">
        <w:rPr>
          <w:sz w:val="24"/>
          <w:szCs w:val="24"/>
        </w:rPr>
        <w:t>При предоставлении муниципальной услуги в электронной форме заявителю обеспечиваются:</w:t>
      </w:r>
    </w:p>
    <w:p w:rsidR="00CB1D1C" w:rsidRPr="00535A24" w:rsidRDefault="00CB1D1C" w:rsidP="00CB1D1C">
      <w:pPr>
        <w:pStyle w:val="a9"/>
        <w:kinsoku w:val="0"/>
        <w:overflowPunct w:val="0"/>
        <w:spacing w:after="0"/>
        <w:ind w:right="2" w:firstLine="709"/>
        <w:jc w:val="both"/>
        <w:rPr>
          <w:sz w:val="24"/>
          <w:szCs w:val="24"/>
        </w:rPr>
      </w:pPr>
      <w:r w:rsidRPr="00535A24">
        <w:rPr>
          <w:sz w:val="24"/>
          <w:szCs w:val="24"/>
          <w:lang w:val="ru-RU"/>
        </w:rPr>
        <w:t>а) </w:t>
      </w:r>
      <w:r w:rsidRPr="00535A24">
        <w:rPr>
          <w:sz w:val="24"/>
          <w:szCs w:val="24"/>
        </w:rPr>
        <w:t>получение информации о порядке и сроках предоставления муниципальной</w:t>
      </w:r>
      <w:r w:rsidRPr="00535A24">
        <w:rPr>
          <w:sz w:val="24"/>
          <w:szCs w:val="24"/>
          <w:lang w:val="ru-RU"/>
        </w:rPr>
        <w:t xml:space="preserve"> </w:t>
      </w:r>
      <w:r w:rsidRPr="00535A24">
        <w:rPr>
          <w:sz w:val="24"/>
          <w:szCs w:val="24"/>
        </w:rPr>
        <w:t>услуги;</w:t>
      </w:r>
    </w:p>
    <w:p w:rsidR="00CB1D1C" w:rsidRPr="00535A24" w:rsidRDefault="00CB1D1C" w:rsidP="00CB1D1C">
      <w:pPr>
        <w:pStyle w:val="a9"/>
        <w:kinsoku w:val="0"/>
        <w:overflowPunct w:val="0"/>
        <w:spacing w:after="0"/>
        <w:ind w:right="2" w:firstLine="709"/>
        <w:jc w:val="both"/>
        <w:rPr>
          <w:sz w:val="24"/>
          <w:szCs w:val="24"/>
        </w:rPr>
      </w:pPr>
      <w:r w:rsidRPr="00535A24">
        <w:rPr>
          <w:sz w:val="24"/>
          <w:szCs w:val="24"/>
          <w:lang w:val="ru-RU"/>
        </w:rPr>
        <w:t>б) </w:t>
      </w:r>
      <w:r w:rsidRPr="00535A24">
        <w:rPr>
          <w:sz w:val="24"/>
          <w:szCs w:val="24"/>
        </w:rPr>
        <w:t>формирование заявления;</w:t>
      </w:r>
    </w:p>
    <w:p w:rsidR="00CB1D1C" w:rsidRPr="00535A24" w:rsidRDefault="00CB1D1C" w:rsidP="00CB1D1C">
      <w:pPr>
        <w:pStyle w:val="a9"/>
        <w:tabs>
          <w:tab w:val="left" w:pos="1934"/>
          <w:tab w:val="left" w:pos="2352"/>
          <w:tab w:val="left" w:pos="4088"/>
          <w:tab w:val="left" w:pos="6521"/>
          <w:tab w:val="left" w:pos="7775"/>
          <w:tab w:val="left" w:pos="9232"/>
          <w:tab w:val="left" w:pos="9650"/>
        </w:tabs>
        <w:kinsoku w:val="0"/>
        <w:overflowPunct w:val="0"/>
        <w:spacing w:after="0"/>
        <w:ind w:right="2" w:firstLine="709"/>
        <w:jc w:val="both"/>
        <w:rPr>
          <w:sz w:val="24"/>
          <w:szCs w:val="24"/>
        </w:rPr>
      </w:pPr>
      <w:r w:rsidRPr="00535A24">
        <w:rPr>
          <w:sz w:val="24"/>
          <w:szCs w:val="24"/>
          <w:lang w:val="ru-RU"/>
        </w:rPr>
        <w:t>в) </w:t>
      </w:r>
      <w:r w:rsidRPr="00535A24">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CB1D1C" w:rsidRPr="00535A24" w:rsidRDefault="00CB1D1C" w:rsidP="00CB1D1C">
      <w:pPr>
        <w:pStyle w:val="a9"/>
        <w:tabs>
          <w:tab w:val="left" w:pos="2389"/>
          <w:tab w:val="left" w:pos="3871"/>
          <w:tab w:val="left" w:pos="5968"/>
        </w:tabs>
        <w:kinsoku w:val="0"/>
        <w:overflowPunct w:val="0"/>
        <w:spacing w:after="0"/>
        <w:ind w:right="2" w:firstLine="709"/>
        <w:jc w:val="both"/>
        <w:rPr>
          <w:sz w:val="24"/>
          <w:szCs w:val="24"/>
        </w:rPr>
      </w:pPr>
      <w:r w:rsidRPr="00535A24">
        <w:rPr>
          <w:sz w:val="24"/>
          <w:szCs w:val="24"/>
          <w:lang w:val="ru-RU"/>
        </w:rPr>
        <w:t>г) </w:t>
      </w:r>
      <w:r w:rsidRPr="00535A24">
        <w:rPr>
          <w:sz w:val="24"/>
          <w:szCs w:val="24"/>
        </w:rPr>
        <w:t>получение результата предоставления муниципальной услуги;</w:t>
      </w:r>
    </w:p>
    <w:p w:rsidR="00CB1D1C" w:rsidRPr="00535A24" w:rsidRDefault="00CB1D1C" w:rsidP="00CB1D1C">
      <w:pPr>
        <w:pStyle w:val="a9"/>
        <w:kinsoku w:val="0"/>
        <w:overflowPunct w:val="0"/>
        <w:spacing w:after="0"/>
        <w:ind w:right="2" w:firstLine="709"/>
        <w:jc w:val="both"/>
        <w:rPr>
          <w:sz w:val="24"/>
          <w:szCs w:val="24"/>
        </w:rPr>
      </w:pPr>
      <w:r w:rsidRPr="00535A24">
        <w:rPr>
          <w:sz w:val="24"/>
          <w:szCs w:val="24"/>
          <w:lang w:val="ru-RU"/>
        </w:rPr>
        <w:t>д) </w:t>
      </w:r>
      <w:r w:rsidRPr="00535A24">
        <w:rPr>
          <w:sz w:val="24"/>
          <w:szCs w:val="24"/>
        </w:rPr>
        <w:t>получение сведений о ходе рассмотрения заявления;</w:t>
      </w:r>
    </w:p>
    <w:p w:rsidR="00CB1D1C" w:rsidRPr="00535A24" w:rsidRDefault="00CB1D1C" w:rsidP="00CB1D1C">
      <w:pPr>
        <w:pStyle w:val="a9"/>
        <w:tabs>
          <w:tab w:val="left" w:pos="3174"/>
          <w:tab w:val="left" w:pos="4462"/>
          <w:tab w:val="left" w:pos="5927"/>
          <w:tab w:val="left" w:pos="8257"/>
        </w:tabs>
        <w:kinsoku w:val="0"/>
        <w:overflowPunct w:val="0"/>
        <w:spacing w:after="0"/>
        <w:ind w:right="2" w:firstLine="709"/>
        <w:jc w:val="both"/>
        <w:rPr>
          <w:sz w:val="24"/>
          <w:szCs w:val="24"/>
        </w:rPr>
      </w:pPr>
      <w:r w:rsidRPr="00535A24">
        <w:rPr>
          <w:sz w:val="24"/>
          <w:szCs w:val="24"/>
          <w:lang w:val="ru-RU"/>
        </w:rPr>
        <w:lastRenderedPageBreak/>
        <w:t>е) </w:t>
      </w:r>
      <w:r w:rsidRPr="00535A24">
        <w:rPr>
          <w:sz w:val="24"/>
          <w:szCs w:val="24"/>
        </w:rPr>
        <w:t>осуществление оценки качества предоставления муниципальной услуги;</w:t>
      </w:r>
    </w:p>
    <w:p w:rsidR="00CB1D1C" w:rsidRPr="00535A24" w:rsidRDefault="00CB1D1C" w:rsidP="00CB1D1C">
      <w:pPr>
        <w:pStyle w:val="a9"/>
        <w:tabs>
          <w:tab w:val="left" w:pos="2697"/>
          <w:tab w:val="left" w:pos="3778"/>
          <w:tab w:val="left" w:pos="4638"/>
          <w:tab w:val="left" w:pos="9256"/>
        </w:tabs>
        <w:kinsoku w:val="0"/>
        <w:overflowPunct w:val="0"/>
        <w:spacing w:after="0"/>
        <w:ind w:right="2" w:firstLine="709"/>
        <w:jc w:val="both"/>
        <w:rPr>
          <w:sz w:val="24"/>
          <w:szCs w:val="24"/>
        </w:rPr>
      </w:pPr>
      <w:r w:rsidRPr="00535A24">
        <w:rPr>
          <w:sz w:val="24"/>
          <w:szCs w:val="24"/>
          <w:lang w:val="ru-RU"/>
        </w:rPr>
        <w:t>ж) д</w:t>
      </w:r>
      <w:r w:rsidRPr="00535A24">
        <w:rPr>
          <w:sz w:val="24"/>
          <w:szCs w:val="24"/>
        </w:rPr>
        <w:t>осудебное (внесудебное) обжалование решений и действий</w:t>
      </w:r>
      <w:r w:rsidRPr="00535A24">
        <w:rPr>
          <w:sz w:val="24"/>
          <w:szCs w:val="24"/>
          <w:lang w:val="ru-RU"/>
        </w:rPr>
        <w:t xml:space="preserve"> </w:t>
      </w:r>
      <w:r w:rsidRPr="00535A24">
        <w:rPr>
          <w:sz w:val="24"/>
          <w:szCs w:val="24"/>
        </w:rPr>
        <w:t>(бездействия) Уполномоченного органа либо действия</w:t>
      </w:r>
      <w:r w:rsidRPr="00535A24">
        <w:rPr>
          <w:sz w:val="24"/>
          <w:szCs w:val="24"/>
          <w:lang w:val="ru-RU"/>
        </w:rPr>
        <w:t xml:space="preserve"> </w:t>
      </w:r>
      <w:r w:rsidRPr="00535A24">
        <w:rPr>
          <w:sz w:val="24"/>
          <w:szCs w:val="24"/>
        </w:rPr>
        <w:t>(бездействие)</w:t>
      </w:r>
      <w:r w:rsidRPr="00535A24">
        <w:rPr>
          <w:sz w:val="24"/>
          <w:szCs w:val="24"/>
          <w:lang w:val="ru-RU"/>
        </w:rPr>
        <w:t xml:space="preserve"> </w:t>
      </w:r>
      <w:r w:rsidRPr="00535A24">
        <w:rPr>
          <w:sz w:val="24"/>
          <w:szCs w:val="24"/>
        </w:rPr>
        <w:t>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8B68BA" w:rsidRPr="00535A24" w:rsidRDefault="008B68BA" w:rsidP="00CB1D1C">
      <w:pPr>
        <w:autoSpaceDE w:val="0"/>
        <w:autoSpaceDN w:val="0"/>
        <w:adjustRightInd w:val="0"/>
        <w:spacing w:line="276" w:lineRule="auto"/>
        <w:jc w:val="both"/>
        <w:rPr>
          <w:rFonts w:ascii="PT Astra Serif" w:eastAsia="Calibri" w:hAnsi="PT Astra Serif"/>
          <w:sz w:val="24"/>
          <w:szCs w:val="24"/>
        </w:rPr>
      </w:pPr>
    </w:p>
    <w:p w:rsidR="00CB1D1C" w:rsidRPr="00535A24" w:rsidRDefault="00CB1D1C" w:rsidP="00CB1D1C">
      <w:pPr>
        <w:pStyle w:val="12"/>
        <w:numPr>
          <w:ilvl w:val="0"/>
          <w:numId w:val="17"/>
        </w:numPr>
        <w:kinsoku w:val="0"/>
        <w:overflowPunct w:val="0"/>
        <w:ind w:right="2"/>
        <w:outlineLvl w:val="1"/>
        <w:rPr>
          <w:sz w:val="24"/>
          <w:szCs w:val="24"/>
        </w:rPr>
      </w:pPr>
      <w:bookmarkStart w:id="25" w:name="_Toc104681566"/>
      <w:r w:rsidRPr="00535A24">
        <w:rPr>
          <w:sz w:val="24"/>
          <w:szCs w:val="24"/>
        </w:rPr>
        <w:t xml:space="preserve"> Порядок осуществления административных процедур (действий) </w:t>
      </w:r>
    </w:p>
    <w:p w:rsidR="00CB1D1C" w:rsidRPr="00535A24" w:rsidRDefault="00CB1D1C" w:rsidP="00CB1D1C">
      <w:pPr>
        <w:pStyle w:val="12"/>
        <w:kinsoku w:val="0"/>
        <w:overflowPunct w:val="0"/>
        <w:ind w:left="360" w:right="2"/>
        <w:outlineLvl w:val="1"/>
        <w:rPr>
          <w:sz w:val="24"/>
          <w:szCs w:val="24"/>
        </w:rPr>
      </w:pPr>
      <w:r w:rsidRPr="00535A24">
        <w:rPr>
          <w:sz w:val="24"/>
          <w:szCs w:val="24"/>
        </w:rPr>
        <w:t>в электронной форме</w:t>
      </w:r>
      <w:bookmarkEnd w:id="25"/>
    </w:p>
    <w:p w:rsidR="00CB1D1C" w:rsidRPr="00535A24" w:rsidRDefault="00CB1D1C" w:rsidP="00CB1D1C">
      <w:pPr>
        <w:pStyle w:val="a9"/>
        <w:kinsoku w:val="0"/>
        <w:overflowPunct w:val="0"/>
        <w:spacing w:after="0"/>
        <w:ind w:right="2" w:firstLine="709"/>
        <w:jc w:val="both"/>
        <w:rPr>
          <w:b/>
          <w:bCs/>
          <w:sz w:val="24"/>
          <w:szCs w:val="24"/>
        </w:rPr>
      </w:pPr>
    </w:p>
    <w:p w:rsidR="00CB1D1C" w:rsidRPr="00535A24" w:rsidRDefault="00CB1D1C" w:rsidP="00CB1D1C">
      <w:pPr>
        <w:pStyle w:val="a5"/>
        <w:widowControl w:val="0"/>
        <w:numPr>
          <w:ilvl w:val="1"/>
          <w:numId w:val="17"/>
        </w:numPr>
        <w:tabs>
          <w:tab w:val="left" w:pos="1346"/>
        </w:tabs>
        <w:suppressAutoHyphens w:val="0"/>
        <w:kinsoku w:val="0"/>
        <w:overflowPunct w:val="0"/>
        <w:autoSpaceDE w:val="0"/>
        <w:autoSpaceDN w:val="0"/>
        <w:adjustRightInd w:val="0"/>
        <w:ind w:left="0" w:right="2" w:firstLine="709"/>
        <w:jc w:val="both"/>
        <w:rPr>
          <w:sz w:val="24"/>
          <w:szCs w:val="24"/>
        </w:rPr>
      </w:pPr>
      <w:r w:rsidRPr="00535A24">
        <w:rPr>
          <w:sz w:val="24"/>
          <w:szCs w:val="24"/>
        </w:rPr>
        <w:t>Формирование заявления.</w:t>
      </w:r>
    </w:p>
    <w:p w:rsidR="00CB1D1C" w:rsidRPr="00535A24" w:rsidRDefault="00CB1D1C" w:rsidP="00CB1D1C">
      <w:pPr>
        <w:pStyle w:val="a9"/>
        <w:tabs>
          <w:tab w:val="left" w:pos="3113"/>
          <w:tab w:val="left" w:pos="4702"/>
          <w:tab w:val="left" w:pos="6993"/>
          <w:tab w:val="left" w:pos="8910"/>
        </w:tabs>
        <w:kinsoku w:val="0"/>
        <w:overflowPunct w:val="0"/>
        <w:spacing w:after="0"/>
        <w:ind w:right="2" w:firstLine="709"/>
        <w:jc w:val="both"/>
        <w:rPr>
          <w:sz w:val="24"/>
          <w:szCs w:val="24"/>
        </w:rPr>
      </w:pPr>
      <w:r w:rsidRPr="00535A24">
        <w:rPr>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CB1D1C" w:rsidRPr="00535A24" w:rsidRDefault="00CB1D1C" w:rsidP="00CB1D1C">
      <w:pPr>
        <w:pStyle w:val="a9"/>
        <w:kinsoku w:val="0"/>
        <w:overflowPunct w:val="0"/>
        <w:spacing w:after="0"/>
        <w:ind w:right="2" w:firstLine="709"/>
        <w:jc w:val="both"/>
        <w:rPr>
          <w:sz w:val="24"/>
          <w:szCs w:val="24"/>
        </w:rPr>
      </w:pPr>
      <w:r w:rsidRPr="00535A24">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B1D1C" w:rsidRPr="00535A24" w:rsidRDefault="00CB1D1C" w:rsidP="00CB1D1C">
      <w:pPr>
        <w:pStyle w:val="a9"/>
        <w:kinsoku w:val="0"/>
        <w:overflowPunct w:val="0"/>
        <w:spacing w:after="0"/>
        <w:ind w:right="2" w:firstLine="709"/>
        <w:jc w:val="both"/>
        <w:rPr>
          <w:sz w:val="24"/>
          <w:szCs w:val="24"/>
        </w:rPr>
      </w:pPr>
      <w:r w:rsidRPr="00535A24">
        <w:rPr>
          <w:sz w:val="24"/>
          <w:szCs w:val="24"/>
        </w:rPr>
        <w:t>При формировании заявления заявителю обеспечивается:</w:t>
      </w:r>
    </w:p>
    <w:p w:rsidR="00CB1D1C" w:rsidRPr="00535A24" w:rsidRDefault="00CB1D1C" w:rsidP="00CB1D1C">
      <w:pPr>
        <w:pStyle w:val="a9"/>
        <w:kinsoku w:val="0"/>
        <w:overflowPunct w:val="0"/>
        <w:spacing w:after="0"/>
        <w:ind w:right="2" w:firstLine="709"/>
        <w:jc w:val="both"/>
        <w:rPr>
          <w:sz w:val="24"/>
          <w:szCs w:val="24"/>
        </w:rPr>
      </w:pPr>
      <w:r w:rsidRPr="00535A24">
        <w:rPr>
          <w:sz w:val="24"/>
          <w:szCs w:val="24"/>
        </w:rPr>
        <w:t>а)</w:t>
      </w:r>
      <w:r w:rsidRPr="00535A24">
        <w:rPr>
          <w:sz w:val="24"/>
          <w:szCs w:val="24"/>
          <w:lang w:val="ru-RU"/>
        </w:rPr>
        <w:t> </w:t>
      </w:r>
      <w:r w:rsidRPr="00535A24">
        <w:rPr>
          <w:sz w:val="24"/>
          <w:szCs w:val="24"/>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w:t>
      </w:r>
      <w:r w:rsidRPr="00535A24">
        <w:rPr>
          <w:sz w:val="24"/>
          <w:szCs w:val="24"/>
          <w:lang w:val="ru-RU"/>
        </w:rPr>
        <w:t xml:space="preserve"> </w:t>
      </w:r>
      <w:r w:rsidRPr="00535A24">
        <w:rPr>
          <w:sz w:val="24"/>
          <w:szCs w:val="24"/>
        </w:rPr>
        <w:t>услуги;</w:t>
      </w:r>
    </w:p>
    <w:p w:rsidR="00CB1D1C" w:rsidRPr="00535A24" w:rsidRDefault="00CB1D1C" w:rsidP="00CB1D1C">
      <w:pPr>
        <w:pStyle w:val="a9"/>
        <w:kinsoku w:val="0"/>
        <w:overflowPunct w:val="0"/>
        <w:spacing w:after="0"/>
        <w:ind w:right="2" w:firstLine="709"/>
        <w:jc w:val="both"/>
        <w:rPr>
          <w:sz w:val="24"/>
          <w:szCs w:val="24"/>
        </w:rPr>
      </w:pPr>
      <w:r w:rsidRPr="00535A24">
        <w:rPr>
          <w:sz w:val="24"/>
          <w:szCs w:val="24"/>
        </w:rPr>
        <w:t>б</w:t>
      </w:r>
      <w:r w:rsidRPr="00535A24">
        <w:rPr>
          <w:sz w:val="24"/>
          <w:szCs w:val="24"/>
          <w:lang w:val="ru-RU"/>
        </w:rPr>
        <w:t>) </w:t>
      </w:r>
      <w:r w:rsidRPr="00535A24">
        <w:rPr>
          <w:sz w:val="24"/>
          <w:szCs w:val="24"/>
        </w:rPr>
        <w:t>возможность печати на бумажном носителе копии электронной формы</w:t>
      </w:r>
      <w:r w:rsidRPr="00535A24">
        <w:rPr>
          <w:sz w:val="24"/>
          <w:szCs w:val="24"/>
          <w:lang w:val="ru-RU"/>
        </w:rPr>
        <w:t xml:space="preserve"> </w:t>
      </w:r>
      <w:r w:rsidRPr="00535A24">
        <w:rPr>
          <w:sz w:val="24"/>
          <w:szCs w:val="24"/>
        </w:rPr>
        <w:t>заявления;</w:t>
      </w:r>
    </w:p>
    <w:p w:rsidR="00CB1D1C" w:rsidRPr="00535A24" w:rsidRDefault="00CB1D1C" w:rsidP="00CB1D1C">
      <w:pPr>
        <w:pStyle w:val="a9"/>
        <w:kinsoku w:val="0"/>
        <w:overflowPunct w:val="0"/>
        <w:spacing w:after="0"/>
        <w:ind w:right="2" w:firstLine="709"/>
        <w:jc w:val="both"/>
        <w:rPr>
          <w:sz w:val="24"/>
          <w:szCs w:val="24"/>
        </w:rPr>
      </w:pPr>
      <w:r w:rsidRPr="00535A24">
        <w:rPr>
          <w:sz w:val="24"/>
          <w:szCs w:val="24"/>
        </w:rPr>
        <w:t>в)</w:t>
      </w:r>
      <w:r w:rsidRPr="00535A24">
        <w:rPr>
          <w:sz w:val="24"/>
          <w:szCs w:val="24"/>
          <w:lang w:val="ru-RU"/>
        </w:rPr>
        <w:t> </w:t>
      </w:r>
      <w:r w:rsidRPr="00535A24">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B1D1C" w:rsidRPr="00535A24" w:rsidRDefault="00CB1D1C" w:rsidP="00CB1D1C">
      <w:pPr>
        <w:pStyle w:val="a9"/>
        <w:kinsoku w:val="0"/>
        <w:overflowPunct w:val="0"/>
        <w:spacing w:after="0"/>
        <w:ind w:right="2" w:firstLine="709"/>
        <w:jc w:val="both"/>
        <w:rPr>
          <w:sz w:val="24"/>
          <w:szCs w:val="24"/>
        </w:rPr>
      </w:pPr>
      <w:r w:rsidRPr="00535A24">
        <w:rPr>
          <w:sz w:val="24"/>
          <w:szCs w:val="24"/>
        </w:rPr>
        <w:t>г)</w:t>
      </w:r>
      <w:r w:rsidRPr="00535A24">
        <w:rPr>
          <w:sz w:val="24"/>
          <w:szCs w:val="24"/>
          <w:lang w:val="ru-RU"/>
        </w:rPr>
        <w:t> </w:t>
      </w:r>
      <w:r w:rsidRPr="00535A24">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CB1D1C" w:rsidRPr="00535A24" w:rsidRDefault="00CB1D1C" w:rsidP="00CB1D1C">
      <w:pPr>
        <w:pStyle w:val="a9"/>
        <w:kinsoku w:val="0"/>
        <w:overflowPunct w:val="0"/>
        <w:spacing w:after="0"/>
        <w:ind w:right="2" w:firstLine="709"/>
        <w:jc w:val="both"/>
        <w:rPr>
          <w:sz w:val="24"/>
          <w:szCs w:val="24"/>
        </w:rPr>
      </w:pPr>
      <w:r w:rsidRPr="00535A24">
        <w:rPr>
          <w:sz w:val="24"/>
          <w:szCs w:val="24"/>
        </w:rPr>
        <w:t>д)</w:t>
      </w:r>
      <w:r w:rsidRPr="00535A24">
        <w:rPr>
          <w:sz w:val="24"/>
          <w:szCs w:val="24"/>
          <w:lang w:val="ru-RU"/>
        </w:rPr>
        <w:t> </w:t>
      </w:r>
      <w:r w:rsidRPr="00535A24">
        <w:rPr>
          <w:sz w:val="24"/>
          <w:szCs w:val="24"/>
        </w:rPr>
        <w:t>возможность вернуться на любой из этапов заполнения электронной формы заявления без потери ранее введенной информации;</w:t>
      </w:r>
    </w:p>
    <w:p w:rsidR="00CB1D1C" w:rsidRPr="00535A24" w:rsidRDefault="00CB1D1C" w:rsidP="00CB1D1C">
      <w:pPr>
        <w:pStyle w:val="a9"/>
        <w:kinsoku w:val="0"/>
        <w:overflowPunct w:val="0"/>
        <w:spacing w:after="0"/>
        <w:ind w:right="2" w:firstLine="709"/>
        <w:jc w:val="both"/>
        <w:rPr>
          <w:sz w:val="24"/>
          <w:szCs w:val="24"/>
        </w:rPr>
      </w:pPr>
      <w:r w:rsidRPr="00535A24">
        <w:rPr>
          <w:sz w:val="24"/>
          <w:szCs w:val="24"/>
        </w:rPr>
        <w:t>е)</w:t>
      </w:r>
      <w:r w:rsidRPr="00535A24">
        <w:rPr>
          <w:sz w:val="24"/>
          <w:szCs w:val="24"/>
          <w:lang w:val="ru-RU"/>
        </w:rPr>
        <w:t> </w:t>
      </w:r>
      <w:r w:rsidRPr="00535A24">
        <w:rPr>
          <w:sz w:val="24"/>
          <w:szCs w:val="24"/>
        </w:rP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w:t>
      </w:r>
      <w:r w:rsidRPr="00535A24">
        <w:rPr>
          <w:sz w:val="24"/>
          <w:szCs w:val="24"/>
          <w:lang w:val="ru-RU"/>
        </w:rPr>
        <w:t xml:space="preserve"> </w:t>
      </w:r>
      <w:r w:rsidRPr="00535A24">
        <w:rPr>
          <w:sz w:val="24"/>
          <w:szCs w:val="24"/>
        </w:rPr>
        <w:t>3</w:t>
      </w:r>
      <w:r w:rsidRPr="00535A24">
        <w:rPr>
          <w:sz w:val="24"/>
          <w:szCs w:val="24"/>
          <w:lang w:val="ru-RU"/>
        </w:rPr>
        <w:t xml:space="preserve"> </w:t>
      </w:r>
      <w:r w:rsidRPr="00535A24">
        <w:rPr>
          <w:sz w:val="24"/>
          <w:szCs w:val="24"/>
        </w:rPr>
        <w:t>месяцев.</w:t>
      </w:r>
    </w:p>
    <w:p w:rsidR="00CB1D1C" w:rsidRPr="00535A24" w:rsidRDefault="00CB1D1C" w:rsidP="00CB1D1C">
      <w:pPr>
        <w:pStyle w:val="a9"/>
        <w:kinsoku w:val="0"/>
        <w:overflowPunct w:val="0"/>
        <w:spacing w:after="0"/>
        <w:ind w:right="2" w:firstLine="709"/>
        <w:jc w:val="both"/>
        <w:rPr>
          <w:sz w:val="24"/>
          <w:szCs w:val="24"/>
        </w:rPr>
      </w:pPr>
      <w:r w:rsidRPr="00535A24">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CB1D1C" w:rsidRPr="00535A24" w:rsidRDefault="00CB1D1C" w:rsidP="00CB1D1C">
      <w:pPr>
        <w:pStyle w:val="a5"/>
        <w:widowControl w:val="0"/>
        <w:numPr>
          <w:ilvl w:val="1"/>
          <w:numId w:val="17"/>
        </w:numPr>
        <w:tabs>
          <w:tab w:val="left" w:pos="1346"/>
        </w:tabs>
        <w:suppressAutoHyphens w:val="0"/>
        <w:kinsoku w:val="0"/>
        <w:overflowPunct w:val="0"/>
        <w:autoSpaceDE w:val="0"/>
        <w:autoSpaceDN w:val="0"/>
        <w:adjustRightInd w:val="0"/>
        <w:ind w:left="0" w:right="2" w:firstLine="709"/>
        <w:jc w:val="both"/>
        <w:rPr>
          <w:sz w:val="24"/>
          <w:szCs w:val="24"/>
        </w:rPr>
      </w:pPr>
      <w:r w:rsidRPr="00535A24">
        <w:rPr>
          <w:sz w:val="24"/>
          <w:szCs w:val="24"/>
        </w:rPr>
        <w:t xml:space="preserve">Уполномоченный орган обеспечивает в сроки, указанные в пунктах 14.1-14.2 настоящего Административного регламента: </w:t>
      </w:r>
    </w:p>
    <w:p w:rsidR="00CB1D1C" w:rsidRPr="00535A24" w:rsidRDefault="00CB1D1C" w:rsidP="00CB1D1C">
      <w:pPr>
        <w:pStyle w:val="a9"/>
        <w:kinsoku w:val="0"/>
        <w:overflowPunct w:val="0"/>
        <w:spacing w:after="0"/>
        <w:ind w:right="2" w:firstLine="709"/>
        <w:jc w:val="both"/>
        <w:rPr>
          <w:sz w:val="24"/>
          <w:szCs w:val="24"/>
        </w:rPr>
      </w:pPr>
      <w:r w:rsidRPr="00535A24">
        <w:rPr>
          <w:sz w:val="24"/>
          <w:szCs w:val="24"/>
        </w:rPr>
        <w:t>а)</w:t>
      </w:r>
      <w:r w:rsidRPr="00535A24">
        <w:rPr>
          <w:sz w:val="24"/>
          <w:szCs w:val="24"/>
          <w:lang w:val="ru-RU"/>
        </w:rPr>
        <w:t xml:space="preserve"> </w:t>
      </w:r>
      <w:r w:rsidRPr="00535A24">
        <w:rPr>
          <w:sz w:val="24"/>
          <w:szCs w:val="24"/>
        </w:rPr>
        <w:t>прием документов, необходимых для предоставления муниципальной</w:t>
      </w:r>
      <w:r w:rsidRPr="00535A24">
        <w:rPr>
          <w:sz w:val="24"/>
          <w:szCs w:val="24"/>
          <w:lang w:val="ru-RU"/>
        </w:rPr>
        <w:t xml:space="preserve"> </w:t>
      </w:r>
      <w:r w:rsidRPr="00535A24">
        <w:rPr>
          <w:sz w:val="24"/>
          <w:szCs w:val="24"/>
        </w:rPr>
        <w:t>услуги, и направление заявителю электронного сообщения о поступлении заявления;</w:t>
      </w:r>
    </w:p>
    <w:p w:rsidR="00CB1D1C" w:rsidRPr="00535A24" w:rsidRDefault="00CB1D1C" w:rsidP="00CB1D1C">
      <w:pPr>
        <w:pStyle w:val="a9"/>
        <w:tabs>
          <w:tab w:val="left" w:pos="2965"/>
          <w:tab w:val="left" w:pos="4409"/>
          <w:tab w:val="left" w:pos="4815"/>
          <w:tab w:val="left" w:pos="6579"/>
          <w:tab w:val="left" w:pos="8076"/>
          <w:tab w:val="left" w:pos="9881"/>
        </w:tabs>
        <w:kinsoku w:val="0"/>
        <w:overflowPunct w:val="0"/>
        <w:spacing w:after="0"/>
        <w:ind w:right="2" w:firstLine="709"/>
        <w:jc w:val="both"/>
        <w:rPr>
          <w:sz w:val="24"/>
          <w:szCs w:val="24"/>
        </w:rPr>
      </w:pPr>
      <w:r w:rsidRPr="00535A24">
        <w:rPr>
          <w:sz w:val="24"/>
          <w:szCs w:val="24"/>
        </w:rPr>
        <w:t>б)</w:t>
      </w:r>
      <w:r w:rsidRPr="00535A24">
        <w:rPr>
          <w:sz w:val="24"/>
          <w:szCs w:val="24"/>
          <w:lang w:val="ru-RU"/>
        </w:rPr>
        <w:t xml:space="preserve"> </w:t>
      </w:r>
      <w:r w:rsidRPr="00535A24">
        <w:rPr>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w:t>
      </w:r>
      <w:r w:rsidRPr="00535A24">
        <w:rPr>
          <w:sz w:val="24"/>
          <w:szCs w:val="24"/>
          <w:lang w:val="ru-RU"/>
        </w:rPr>
        <w:t xml:space="preserve"> </w:t>
      </w:r>
      <w:r w:rsidRPr="00535A24">
        <w:rPr>
          <w:sz w:val="24"/>
          <w:szCs w:val="24"/>
        </w:rPr>
        <w:t>услуги.</w:t>
      </w:r>
    </w:p>
    <w:p w:rsidR="00CB1D1C" w:rsidRPr="00535A24" w:rsidRDefault="00CB1D1C" w:rsidP="00CB1D1C">
      <w:pPr>
        <w:pStyle w:val="a5"/>
        <w:widowControl w:val="0"/>
        <w:numPr>
          <w:ilvl w:val="1"/>
          <w:numId w:val="17"/>
        </w:numPr>
        <w:tabs>
          <w:tab w:val="left" w:pos="1346"/>
          <w:tab w:val="left" w:pos="3287"/>
          <w:tab w:val="left" w:pos="5835"/>
          <w:tab w:val="left" w:pos="7205"/>
          <w:tab w:val="left" w:pos="7999"/>
        </w:tabs>
        <w:suppressAutoHyphens w:val="0"/>
        <w:kinsoku w:val="0"/>
        <w:overflowPunct w:val="0"/>
        <w:autoSpaceDE w:val="0"/>
        <w:autoSpaceDN w:val="0"/>
        <w:adjustRightInd w:val="0"/>
        <w:ind w:left="0" w:right="2" w:firstLine="709"/>
        <w:jc w:val="both"/>
        <w:rPr>
          <w:sz w:val="24"/>
          <w:szCs w:val="24"/>
        </w:rPr>
      </w:pPr>
      <w:r w:rsidRPr="00535A24">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CB1D1C" w:rsidRPr="00535A24" w:rsidRDefault="00CB1D1C" w:rsidP="00CB1D1C">
      <w:pPr>
        <w:pStyle w:val="a9"/>
        <w:kinsoku w:val="0"/>
        <w:overflowPunct w:val="0"/>
        <w:spacing w:after="0"/>
        <w:ind w:right="2" w:firstLine="709"/>
        <w:jc w:val="both"/>
        <w:rPr>
          <w:sz w:val="24"/>
          <w:szCs w:val="24"/>
        </w:rPr>
      </w:pPr>
      <w:r w:rsidRPr="00535A24">
        <w:rPr>
          <w:sz w:val="24"/>
          <w:szCs w:val="24"/>
        </w:rPr>
        <w:t>Ответственное должностное лицо:</w:t>
      </w:r>
    </w:p>
    <w:p w:rsidR="00CB1D1C" w:rsidRPr="00535A24" w:rsidRDefault="00CB1D1C" w:rsidP="00CB1D1C">
      <w:pPr>
        <w:pStyle w:val="a9"/>
        <w:tabs>
          <w:tab w:val="left" w:pos="2368"/>
          <w:tab w:val="left" w:pos="3589"/>
          <w:tab w:val="left" w:pos="5381"/>
          <w:tab w:val="left" w:pos="8516"/>
        </w:tabs>
        <w:kinsoku w:val="0"/>
        <w:overflowPunct w:val="0"/>
        <w:spacing w:after="0"/>
        <w:ind w:right="2" w:firstLine="709"/>
        <w:jc w:val="both"/>
        <w:rPr>
          <w:sz w:val="24"/>
          <w:szCs w:val="24"/>
        </w:rPr>
      </w:pPr>
      <w:r w:rsidRPr="00535A24">
        <w:rPr>
          <w:sz w:val="24"/>
          <w:szCs w:val="24"/>
        </w:rPr>
        <w:lastRenderedPageBreak/>
        <w:t>проверяет наличие электронных заявлений, поступивших посредством Единого портала, с периодичностью не реже 2 раз в день;</w:t>
      </w:r>
    </w:p>
    <w:p w:rsidR="00CB1D1C" w:rsidRPr="00535A24" w:rsidRDefault="00CB1D1C" w:rsidP="00CB1D1C">
      <w:pPr>
        <w:pStyle w:val="a9"/>
        <w:kinsoku w:val="0"/>
        <w:overflowPunct w:val="0"/>
        <w:spacing w:after="0"/>
        <w:ind w:right="2" w:firstLine="709"/>
        <w:jc w:val="both"/>
        <w:rPr>
          <w:sz w:val="24"/>
          <w:szCs w:val="24"/>
        </w:rPr>
      </w:pPr>
      <w:r w:rsidRPr="00535A24">
        <w:rPr>
          <w:sz w:val="24"/>
          <w:szCs w:val="24"/>
        </w:rPr>
        <w:t>рассматривает поступившие заявления и приложенные образы документов (документы);</w:t>
      </w:r>
    </w:p>
    <w:p w:rsidR="00CB1D1C" w:rsidRPr="00535A24" w:rsidRDefault="00CB1D1C" w:rsidP="00CB1D1C">
      <w:pPr>
        <w:pStyle w:val="a9"/>
        <w:tabs>
          <w:tab w:val="left" w:pos="2631"/>
          <w:tab w:val="left" w:pos="4034"/>
          <w:tab w:val="left" w:pos="4496"/>
          <w:tab w:val="left" w:pos="6408"/>
          <w:tab w:val="left" w:pos="6862"/>
        </w:tabs>
        <w:kinsoku w:val="0"/>
        <w:overflowPunct w:val="0"/>
        <w:spacing w:after="0"/>
        <w:ind w:right="2" w:firstLine="709"/>
        <w:jc w:val="both"/>
        <w:rPr>
          <w:sz w:val="24"/>
          <w:szCs w:val="24"/>
        </w:rPr>
      </w:pPr>
      <w:r w:rsidRPr="00535A24">
        <w:rPr>
          <w:sz w:val="24"/>
          <w:szCs w:val="24"/>
        </w:rPr>
        <w:t xml:space="preserve">производит действия в соответствии с пунктом </w:t>
      </w:r>
      <w:r w:rsidRPr="00535A24">
        <w:rPr>
          <w:sz w:val="24"/>
          <w:szCs w:val="24"/>
          <w:lang w:val="ru-RU"/>
        </w:rPr>
        <w:t>18.1</w:t>
      </w:r>
      <w:r w:rsidRPr="00535A24">
        <w:rPr>
          <w:sz w:val="24"/>
          <w:szCs w:val="24"/>
        </w:rPr>
        <w:t xml:space="preserve"> настоящего Административного регламента.</w:t>
      </w:r>
    </w:p>
    <w:p w:rsidR="00CB1D1C" w:rsidRPr="00535A24" w:rsidRDefault="00CB1D1C" w:rsidP="00CB1D1C">
      <w:pPr>
        <w:pStyle w:val="a5"/>
        <w:widowControl w:val="0"/>
        <w:numPr>
          <w:ilvl w:val="1"/>
          <w:numId w:val="17"/>
        </w:numPr>
        <w:tabs>
          <w:tab w:val="left" w:pos="1346"/>
          <w:tab w:val="left" w:pos="2832"/>
          <w:tab w:val="left" w:pos="3184"/>
          <w:tab w:val="left" w:pos="4430"/>
          <w:tab w:val="left" w:pos="5925"/>
          <w:tab w:val="left" w:pos="8035"/>
        </w:tabs>
        <w:suppressAutoHyphens w:val="0"/>
        <w:kinsoku w:val="0"/>
        <w:overflowPunct w:val="0"/>
        <w:autoSpaceDE w:val="0"/>
        <w:autoSpaceDN w:val="0"/>
        <w:adjustRightInd w:val="0"/>
        <w:ind w:left="0" w:right="2" w:firstLine="709"/>
        <w:jc w:val="both"/>
        <w:rPr>
          <w:sz w:val="24"/>
          <w:szCs w:val="24"/>
        </w:rPr>
      </w:pPr>
      <w:r w:rsidRPr="00535A24">
        <w:rPr>
          <w:sz w:val="24"/>
          <w:szCs w:val="24"/>
        </w:rPr>
        <w:t>Заявителю в качестве результата предоставления муниципальной услуги обеспечивается возможность получения документа:</w:t>
      </w:r>
    </w:p>
    <w:p w:rsidR="00CB1D1C" w:rsidRPr="00535A24" w:rsidRDefault="00CB1D1C" w:rsidP="00CB1D1C">
      <w:pPr>
        <w:pStyle w:val="a9"/>
        <w:tabs>
          <w:tab w:val="left" w:pos="1571"/>
          <w:tab w:val="left" w:pos="2847"/>
          <w:tab w:val="left" w:pos="4978"/>
          <w:tab w:val="left" w:pos="8491"/>
        </w:tabs>
        <w:kinsoku w:val="0"/>
        <w:overflowPunct w:val="0"/>
        <w:spacing w:after="0"/>
        <w:ind w:right="2" w:firstLine="709"/>
        <w:jc w:val="both"/>
        <w:rPr>
          <w:sz w:val="24"/>
          <w:szCs w:val="24"/>
        </w:rPr>
      </w:pPr>
      <w:r w:rsidRPr="00535A24">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CB1D1C" w:rsidRPr="00535A24" w:rsidRDefault="00CB1D1C" w:rsidP="00CB1D1C">
      <w:pPr>
        <w:pStyle w:val="a9"/>
        <w:kinsoku w:val="0"/>
        <w:overflowPunct w:val="0"/>
        <w:spacing w:after="0"/>
        <w:ind w:right="2" w:firstLine="709"/>
        <w:jc w:val="both"/>
        <w:rPr>
          <w:sz w:val="24"/>
          <w:szCs w:val="24"/>
        </w:rPr>
      </w:pPr>
      <w:r w:rsidRPr="00535A24">
        <w:rPr>
          <w:sz w:val="24"/>
          <w:szCs w:val="24"/>
        </w:rPr>
        <w:t>в виде бумажного документа, подтверждающего содержание электронного</w:t>
      </w:r>
      <w:r w:rsidRPr="00535A24">
        <w:rPr>
          <w:sz w:val="24"/>
          <w:szCs w:val="24"/>
          <w:lang w:val="ru-RU"/>
        </w:rPr>
        <w:t xml:space="preserve"> </w:t>
      </w:r>
      <w:r w:rsidRPr="00535A24">
        <w:rPr>
          <w:sz w:val="24"/>
          <w:szCs w:val="24"/>
        </w:rPr>
        <w:t>документа, который заявитель получает при личном обращении в многофункциональном центре.</w:t>
      </w:r>
    </w:p>
    <w:p w:rsidR="00CB1D1C" w:rsidRPr="00535A24" w:rsidRDefault="00CB1D1C" w:rsidP="00CB1D1C">
      <w:pPr>
        <w:pStyle w:val="a5"/>
        <w:widowControl w:val="0"/>
        <w:numPr>
          <w:ilvl w:val="1"/>
          <w:numId w:val="17"/>
        </w:numPr>
        <w:tabs>
          <w:tab w:val="left" w:pos="1346"/>
        </w:tabs>
        <w:suppressAutoHyphens w:val="0"/>
        <w:kinsoku w:val="0"/>
        <w:overflowPunct w:val="0"/>
        <w:autoSpaceDE w:val="0"/>
        <w:autoSpaceDN w:val="0"/>
        <w:adjustRightInd w:val="0"/>
        <w:ind w:left="0" w:right="2" w:firstLine="709"/>
        <w:jc w:val="both"/>
        <w:rPr>
          <w:sz w:val="24"/>
          <w:szCs w:val="24"/>
        </w:rPr>
      </w:pPr>
      <w:r w:rsidRPr="00535A24">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B1D1C" w:rsidRPr="00535A24" w:rsidRDefault="00CB1D1C" w:rsidP="00CB1D1C">
      <w:pPr>
        <w:pStyle w:val="a9"/>
        <w:tabs>
          <w:tab w:val="left" w:pos="1797"/>
          <w:tab w:val="left" w:pos="4091"/>
          <w:tab w:val="left" w:pos="9379"/>
        </w:tabs>
        <w:kinsoku w:val="0"/>
        <w:overflowPunct w:val="0"/>
        <w:spacing w:after="0"/>
        <w:ind w:right="2" w:firstLine="709"/>
        <w:jc w:val="both"/>
        <w:rPr>
          <w:sz w:val="24"/>
          <w:szCs w:val="24"/>
        </w:rPr>
      </w:pPr>
      <w:r w:rsidRPr="00535A24">
        <w:rPr>
          <w:sz w:val="24"/>
          <w:szCs w:val="24"/>
        </w:rPr>
        <w:t>При предоставлении муниципальной услуги в электронной форме заявителю направляется:</w:t>
      </w:r>
    </w:p>
    <w:p w:rsidR="00CB1D1C" w:rsidRPr="00535A24" w:rsidRDefault="00CB1D1C" w:rsidP="00CB1D1C">
      <w:pPr>
        <w:pStyle w:val="a9"/>
        <w:tabs>
          <w:tab w:val="left" w:pos="1115"/>
          <w:tab w:val="left" w:pos="2078"/>
          <w:tab w:val="left" w:pos="2717"/>
          <w:tab w:val="left" w:pos="3485"/>
          <w:tab w:val="left" w:pos="4446"/>
          <w:tab w:val="left" w:pos="4837"/>
          <w:tab w:val="left" w:pos="4906"/>
          <w:tab w:val="left" w:pos="6099"/>
          <w:tab w:val="left" w:pos="9533"/>
        </w:tabs>
        <w:kinsoku w:val="0"/>
        <w:overflowPunct w:val="0"/>
        <w:spacing w:after="0"/>
        <w:ind w:right="2" w:firstLine="709"/>
        <w:jc w:val="both"/>
        <w:rPr>
          <w:sz w:val="24"/>
          <w:szCs w:val="24"/>
        </w:rPr>
      </w:pPr>
      <w:r w:rsidRPr="00535A24">
        <w:rPr>
          <w:sz w:val="24"/>
          <w:szCs w:val="24"/>
        </w:rPr>
        <w:t>а)</w:t>
      </w:r>
      <w:r w:rsidRPr="00535A24">
        <w:rPr>
          <w:sz w:val="24"/>
          <w:szCs w:val="24"/>
          <w:lang w:val="ru-RU"/>
        </w:rPr>
        <w:t> </w:t>
      </w:r>
      <w:r w:rsidRPr="00535A24">
        <w:rPr>
          <w:sz w:val="24"/>
          <w:szCs w:val="24"/>
        </w:rPr>
        <w:t>уведомление о приеме и регистрации заявления и иных документов, необходимых для предоставления муниципальной</w:t>
      </w:r>
      <w:r w:rsidRPr="00535A24">
        <w:rPr>
          <w:sz w:val="24"/>
          <w:szCs w:val="24"/>
          <w:lang w:val="ru-RU"/>
        </w:rPr>
        <w:t xml:space="preserve"> </w:t>
      </w:r>
      <w:r w:rsidRPr="00535A24">
        <w:rPr>
          <w:sz w:val="24"/>
          <w:szCs w:val="24"/>
        </w:rPr>
        <w:t>услуги, содержащее сведения о факте приема заявления и документов, необходимых для предоставления муниципальной</w:t>
      </w:r>
      <w:r w:rsidRPr="00535A24">
        <w:rPr>
          <w:sz w:val="24"/>
          <w:szCs w:val="24"/>
          <w:lang w:val="ru-RU"/>
        </w:rPr>
        <w:t xml:space="preserve"> </w:t>
      </w:r>
      <w:r w:rsidRPr="00535A24">
        <w:rPr>
          <w:sz w:val="24"/>
          <w:szCs w:val="24"/>
        </w:rPr>
        <w:t>услуги, и начале процедуры предоставления муниципальной</w:t>
      </w:r>
      <w:r w:rsidRPr="00535A24">
        <w:rPr>
          <w:sz w:val="24"/>
          <w:szCs w:val="24"/>
          <w:lang w:val="ru-RU"/>
        </w:rPr>
        <w:t xml:space="preserve"> </w:t>
      </w:r>
      <w:r w:rsidRPr="00535A24">
        <w:rPr>
          <w:sz w:val="24"/>
          <w:szCs w:val="24"/>
        </w:rPr>
        <w:t>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B1D1C" w:rsidRPr="00535A24" w:rsidRDefault="00CB1D1C" w:rsidP="00CB1D1C">
      <w:pPr>
        <w:pStyle w:val="a9"/>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kinsoku w:val="0"/>
        <w:overflowPunct w:val="0"/>
        <w:spacing w:after="0"/>
        <w:ind w:right="2" w:firstLine="709"/>
        <w:jc w:val="both"/>
        <w:rPr>
          <w:sz w:val="24"/>
          <w:szCs w:val="24"/>
        </w:rPr>
      </w:pPr>
      <w:r w:rsidRPr="00535A24">
        <w:rPr>
          <w:sz w:val="24"/>
          <w:szCs w:val="24"/>
        </w:rPr>
        <w:t>б)</w:t>
      </w:r>
      <w:r w:rsidRPr="00535A24">
        <w:rPr>
          <w:sz w:val="24"/>
          <w:szCs w:val="24"/>
          <w:lang w:val="ru-RU"/>
        </w:rPr>
        <w:t> </w:t>
      </w:r>
      <w:r w:rsidRPr="00535A24">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w:t>
      </w:r>
      <w:r w:rsidRPr="00535A24">
        <w:rPr>
          <w:sz w:val="24"/>
          <w:szCs w:val="24"/>
          <w:lang w:val="ru-RU"/>
        </w:rPr>
        <w:t xml:space="preserve"> у</w:t>
      </w:r>
      <w:r w:rsidRPr="00535A24">
        <w:rPr>
          <w:sz w:val="24"/>
          <w:szCs w:val="24"/>
        </w:rPr>
        <w:t>слуги и возможности получить результат предоставления муниципальной</w:t>
      </w:r>
      <w:r w:rsidRPr="00535A24">
        <w:rPr>
          <w:sz w:val="24"/>
          <w:szCs w:val="24"/>
          <w:lang w:val="ru-RU"/>
        </w:rPr>
        <w:t xml:space="preserve"> </w:t>
      </w:r>
      <w:r w:rsidRPr="00535A24">
        <w:rPr>
          <w:sz w:val="24"/>
          <w:szCs w:val="24"/>
        </w:rPr>
        <w:t>слуги либо мотивированный отказ в предоставлении муниципальной</w:t>
      </w:r>
      <w:r w:rsidRPr="00535A24">
        <w:rPr>
          <w:sz w:val="24"/>
          <w:szCs w:val="24"/>
          <w:lang w:val="ru-RU"/>
        </w:rPr>
        <w:t xml:space="preserve"> </w:t>
      </w:r>
      <w:r w:rsidRPr="00535A24">
        <w:rPr>
          <w:sz w:val="24"/>
          <w:szCs w:val="24"/>
        </w:rPr>
        <w:t>услуги.</w:t>
      </w:r>
    </w:p>
    <w:p w:rsidR="00CB1D1C" w:rsidRPr="00535A24" w:rsidRDefault="00CB1D1C" w:rsidP="00CB1D1C">
      <w:pPr>
        <w:pStyle w:val="a5"/>
        <w:widowControl w:val="0"/>
        <w:numPr>
          <w:ilvl w:val="1"/>
          <w:numId w:val="17"/>
        </w:numPr>
        <w:tabs>
          <w:tab w:val="left" w:pos="1346"/>
        </w:tabs>
        <w:suppressAutoHyphens w:val="0"/>
        <w:kinsoku w:val="0"/>
        <w:overflowPunct w:val="0"/>
        <w:autoSpaceDE w:val="0"/>
        <w:autoSpaceDN w:val="0"/>
        <w:adjustRightInd w:val="0"/>
        <w:ind w:left="0" w:right="2" w:firstLine="709"/>
        <w:jc w:val="both"/>
        <w:rPr>
          <w:sz w:val="24"/>
          <w:szCs w:val="24"/>
        </w:rPr>
      </w:pPr>
      <w:r w:rsidRPr="00535A24">
        <w:rPr>
          <w:sz w:val="24"/>
          <w:szCs w:val="24"/>
        </w:rPr>
        <w:t>Оценка качества предоставления муниципальной услуги.</w:t>
      </w:r>
    </w:p>
    <w:p w:rsidR="00CB1D1C" w:rsidRPr="00535A24" w:rsidRDefault="00CB1D1C" w:rsidP="00CB1D1C">
      <w:pPr>
        <w:pStyle w:val="a9"/>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kinsoku w:val="0"/>
        <w:overflowPunct w:val="0"/>
        <w:spacing w:after="0"/>
        <w:ind w:right="2" w:firstLine="709"/>
        <w:contextualSpacing/>
        <w:jc w:val="both"/>
        <w:rPr>
          <w:sz w:val="24"/>
          <w:szCs w:val="24"/>
        </w:rPr>
      </w:pPr>
      <w:r w:rsidRPr="00535A24">
        <w:rPr>
          <w:sz w:val="24"/>
          <w:szCs w:val="24"/>
        </w:rPr>
        <w:t>Оценка качества предоставления муниципальной</w:t>
      </w:r>
      <w:r w:rsidRPr="00535A24">
        <w:rPr>
          <w:sz w:val="24"/>
          <w:szCs w:val="24"/>
          <w:lang w:val="ru-RU"/>
        </w:rPr>
        <w:t xml:space="preserve"> </w:t>
      </w:r>
      <w:r w:rsidRPr="00535A24">
        <w:rPr>
          <w:sz w:val="24"/>
          <w:szCs w:val="24"/>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w:t>
      </w:r>
      <w:r w:rsidRPr="00535A24">
        <w:rPr>
          <w:sz w:val="24"/>
          <w:szCs w:val="24"/>
          <w:lang w:val="ru-RU"/>
        </w:rPr>
        <w:t xml:space="preserve"> </w:t>
      </w:r>
      <w:r w:rsidRPr="00535A24">
        <w:rPr>
          <w:sz w:val="24"/>
          <w:szCs w:val="24"/>
        </w:rPr>
        <w:t>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Pr="00535A24">
        <w:rPr>
          <w:sz w:val="24"/>
          <w:szCs w:val="24"/>
          <w:lang w:val="ru-RU"/>
        </w:rPr>
        <w:t xml:space="preserve"> </w:t>
      </w:r>
      <w:r w:rsidRPr="00535A24">
        <w:rPr>
          <w:sz w:val="24"/>
          <w:szCs w:val="24"/>
        </w:rPr>
        <w:t>12 декабря</w:t>
      </w:r>
      <w:r w:rsidRPr="00535A24">
        <w:rPr>
          <w:sz w:val="24"/>
          <w:szCs w:val="24"/>
          <w:lang w:val="ru-RU"/>
        </w:rPr>
        <w:t xml:space="preserve"> </w:t>
      </w:r>
      <w:r w:rsidRPr="00535A24">
        <w:rPr>
          <w:sz w:val="24"/>
          <w:szCs w:val="24"/>
        </w:rPr>
        <w:t>2012</w:t>
      </w:r>
      <w:r w:rsidRPr="00535A24">
        <w:rPr>
          <w:sz w:val="24"/>
          <w:szCs w:val="24"/>
          <w:lang w:val="ru-RU"/>
        </w:rPr>
        <w:t xml:space="preserve"> </w:t>
      </w:r>
      <w:r w:rsidRPr="00535A24">
        <w:rPr>
          <w:sz w:val="24"/>
          <w:szCs w:val="24"/>
        </w:rPr>
        <w:t>года №</w:t>
      </w:r>
      <w:r w:rsidRPr="00535A24">
        <w:rPr>
          <w:sz w:val="24"/>
          <w:szCs w:val="24"/>
          <w:lang w:val="ru-RU"/>
        </w:rPr>
        <w:t xml:space="preserve"> </w:t>
      </w:r>
      <w:r w:rsidRPr="00535A24">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w:t>
      </w:r>
      <w:r w:rsidRPr="00535A24">
        <w:rPr>
          <w:sz w:val="24"/>
          <w:szCs w:val="24"/>
          <w:lang w:val="ru-RU"/>
        </w:rPr>
        <w:t xml:space="preserve"> </w:t>
      </w:r>
      <w:r w:rsidRPr="00535A24">
        <w:rPr>
          <w:sz w:val="24"/>
          <w:szCs w:val="24"/>
        </w:rPr>
        <w:t>(их структурных подразделений)</w:t>
      </w:r>
      <w:r w:rsidRPr="00535A24">
        <w:rPr>
          <w:sz w:val="24"/>
          <w:szCs w:val="24"/>
          <w:lang w:val="ru-RU"/>
        </w:rPr>
        <w:t xml:space="preserve"> </w:t>
      </w:r>
      <w:r w:rsidRPr="00535A24">
        <w:rPr>
          <w:sz w:val="24"/>
          <w:szCs w:val="24"/>
        </w:rPr>
        <w:t>и территориальных органов государственных внебюджетных фондов</w:t>
      </w:r>
      <w:r w:rsidRPr="00535A24">
        <w:rPr>
          <w:sz w:val="24"/>
          <w:szCs w:val="24"/>
          <w:lang w:val="ru-RU"/>
        </w:rPr>
        <w:t xml:space="preserve"> </w:t>
      </w:r>
      <w:r w:rsidRPr="00535A24">
        <w:rPr>
          <w:sz w:val="24"/>
          <w:szCs w:val="24"/>
        </w:rPr>
        <w:t>(их региональных отделений)</w:t>
      </w:r>
      <w:r w:rsidRPr="00535A24">
        <w:rPr>
          <w:sz w:val="24"/>
          <w:szCs w:val="24"/>
          <w:lang w:val="ru-RU"/>
        </w:rPr>
        <w:t xml:space="preserve"> </w:t>
      </w:r>
      <w:r w:rsidRPr="00535A24">
        <w:rPr>
          <w:sz w:val="24"/>
          <w:szCs w:val="24"/>
        </w:rPr>
        <w:t>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B1D1C" w:rsidRPr="00535A24" w:rsidRDefault="00CB1D1C" w:rsidP="00CB1D1C">
      <w:pPr>
        <w:pStyle w:val="a5"/>
        <w:widowControl w:val="0"/>
        <w:numPr>
          <w:ilvl w:val="1"/>
          <w:numId w:val="17"/>
        </w:numPr>
        <w:tabs>
          <w:tab w:val="left" w:pos="1346"/>
          <w:tab w:val="left" w:pos="2869"/>
          <w:tab w:val="left" w:pos="3502"/>
          <w:tab w:val="left" w:pos="4502"/>
          <w:tab w:val="left" w:pos="4977"/>
          <w:tab w:val="left" w:pos="5859"/>
          <w:tab w:val="left" w:pos="6224"/>
          <w:tab w:val="left" w:pos="6571"/>
          <w:tab w:val="left" w:pos="6791"/>
          <w:tab w:val="left" w:pos="8559"/>
          <w:tab w:val="left" w:pos="9742"/>
        </w:tabs>
        <w:suppressAutoHyphens w:val="0"/>
        <w:kinsoku w:val="0"/>
        <w:overflowPunct w:val="0"/>
        <w:autoSpaceDE w:val="0"/>
        <w:autoSpaceDN w:val="0"/>
        <w:adjustRightInd w:val="0"/>
        <w:spacing w:before="76"/>
        <w:ind w:left="0" w:right="2" w:firstLine="709"/>
        <w:contextualSpacing/>
        <w:jc w:val="both"/>
        <w:rPr>
          <w:sz w:val="24"/>
          <w:szCs w:val="24"/>
        </w:rPr>
      </w:pPr>
      <w:r w:rsidRPr="00535A24">
        <w:rPr>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Pr="00535A24">
        <w:rPr>
          <w:sz w:val="24"/>
          <w:szCs w:val="24"/>
        </w:rPr>
        <w:lastRenderedPageBreak/>
        <w:t>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1699" w:rsidRPr="00535A24" w:rsidRDefault="007A1699" w:rsidP="00CB1D1C">
      <w:pPr>
        <w:autoSpaceDE w:val="0"/>
        <w:autoSpaceDN w:val="0"/>
        <w:adjustRightInd w:val="0"/>
        <w:spacing w:line="276" w:lineRule="auto"/>
        <w:rPr>
          <w:rFonts w:ascii="PT Astra Serif" w:eastAsia="Calibri" w:hAnsi="PT Astra Serif"/>
          <w:b/>
          <w:bCs/>
          <w:sz w:val="24"/>
          <w:szCs w:val="24"/>
        </w:rPr>
      </w:pPr>
    </w:p>
    <w:p w:rsidR="007A1699" w:rsidRPr="00535A24" w:rsidRDefault="00CB1D1C" w:rsidP="00CB1D1C">
      <w:pPr>
        <w:pStyle w:val="a5"/>
        <w:numPr>
          <w:ilvl w:val="0"/>
          <w:numId w:val="17"/>
        </w:numPr>
        <w:autoSpaceDE w:val="0"/>
        <w:autoSpaceDN w:val="0"/>
        <w:adjustRightInd w:val="0"/>
        <w:jc w:val="center"/>
        <w:rPr>
          <w:b/>
          <w:sz w:val="24"/>
          <w:szCs w:val="24"/>
        </w:rPr>
      </w:pPr>
      <w:r w:rsidRPr="00535A24">
        <w:rPr>
          <w:b/>
          <w:sz w:val="24"/>
          <w:szCs w:val="24"/>
        </w:rPr>
        <w:t xml:space="preserve"> </w:t>
      </w:r>
      <w:r w:rsidR="007A1699" w:rsidRPr="00535A24">
        <w:rPr>
          <w:b/>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A1699" w:rsidRPr="00535A24" w:rsidRDefault="007A1699" w:rsidP="00D443E1">
      <w:pPr>
        <w:autoSpaceDE w:val="0"/>
        <w:autoSpaceDN w:val="0"/>
        <w:adjustRightInd w:val="0"/>
        <w:ind w:firstLine="709"/>
        <w:jc w:val="center"/>
        <w:rPr>
          <w:sz w:val="24"/>
          <w:szCs w:val="24"/>
        </w:rPr>
      </w:pPr>
    </w:p>
    <w:p w:rsidR="007A1699" w:rsidRPr="00535A24" w:rsidRDefault="007A1699" w:rsidP="00CB1D1C">
      <w:pPr>
        <w:autoSpaceDE w:val="0"/>
        <w:autoSpaceDN w:val="0"/>
        <w:adjustRightInd w:val="0"/>
        <w:ind w:firstLine="360"/>
        <w:jc w:val="both"/>
        <w:rPr>
          <w:sz w:val="24"/>
          <w:szCs w:val="24"/>
        </w:rPr>
      </w:pPr>
      <w:r w:rsidRPr="00535A24">
        <w:rPr>
          <w:sz w:val="24"/>
          <w:szCs w:val="24"/>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8B68BA" w:rsidRPr="00535A24"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CB1D1C" w:rsidRPr="00535A24" w:rsidRDefault="00CB1D1C" w:rsidP="00CB1D1C">
      <w:pPr>
        <w:pStyle w:val="12"/>
        <w:kinsoku w:val="0"/>
        <w:overflowPunct w:val="0"/>
        <w:ind w:left="709" w:right="2"/>
        <w:contextualSpacing/>
        <w:rPr>
          <w:sz w:val="24"/>
          <w:szCs w:val="24"/>
        </w:rPr>
      </w:pPr>
      <w:bookmarkStart w:id="26" w:name="_Toc104681567"/>
      <w:r w:rsidRPr="00535A24">
        <w:rPr>
          <w:sz w:val="24"/>
          <w:szCs w:val="24"/>
        </w:rPr>
        <w:t>Раздел IV. Формы контроля за исполнением административного регламента</w:t>
      </w:r>
      <w:bookmarkEnd w:id="26"/>
      <w:r w:rsidRPr="00535A24">
        <w:rPr>
          <w:sz w:val="24"/>
          <w:szCs w:val="24"/>
        </w:rPr>
        <w:t xml:space="preserve"> </w:t>
      </w:r>
    </w:p>
    <w:p w:rsidR="00CB1D1C" w:rsidRPr="00535A24" w:rsidRDefault="00CB1D1C" w:rsidP="00CB1D1C">
      <w:pPr>
        <w:pStyle w:val="12"/>
        <w:kinsoku w:val="0"/>
        <w:overflowPunct w:val="0"/>
        <w:ind w:left="709" w:right="2"/>
        <w:contextualSpacing/>
        <w:outlineLvl w:val="9"/>
        <w:rPr>
          <w:sz w:val="24"/>
          <w:szCs w:val="24"/>
        </w:rPr>
      </w:pPr>
    </w:p>
    <w:p w:rsidR="00CB1D1C" w:rsidRPr="00535A24" w:rsidRDefault="00CB1D1C" w:rsidP="00CB1D1C">
      <w:pPr>
        <w:pStyle w:val="12"/>
        <w:numPr>
          <w:ilvl w:val="0"/>
          <w:numId w:val="17"/>
        </w:numPr>
        <w:kinsoku w:val="0"/>
        <w:overflowPunct w:val="0"/>
        <w:ind w:right="2"/>
        <w:contextualSpacing/>
        <w:outlineLvl w:val="1"/>
        <w:rPr>
          <w:bCs w:val="0"/>
          <w:sz w:val="24"/>
          <w:szCs w:val="24"/>
        </w:rPr>
      </w:pPr>
      <w:bookmarkStart w:id="27" w:name="_Toc104681568"/>
      <w:r w:rsidRPr="00535A24">
        <w:rPr>
          <w:sz w:val="24"/>
          <w:szCs w:val="24"/>
        </w:rPr>
        <w:t xml:space="preserve"> Порядок осуществления текущего контроля за соблюдение </w:t>
      </w:r>
      <w:r w:rsidRPr="00535A24">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7"/>
    </w:p>
    <w:p w:rsidR="00CB1D1C" w:rsidRPr="00535A24" w:rsidRDefault="00CB1D1C" w:rsidP="00CB1D1C">
      <w:pPr>
        <w:pStyle w:val="12"/>
        <w:kinsoku w:val="0"/>
        <w:overflowPunct w:val="0"/>
        <w:ind w:left="360" w:right="2"/>
        <w:contextualSpacing/>
        <w:jc w:val="left"/>
        <w:outlineLvl w:val="1"/>
        <w:rPr>
          <w:bCs w:val="0"/>
          <w:sz w:val="24"/>
          <w:szCs w:val="24"/>
        </w:rPr>
      </w:pPr>
    </w:p>
    <w:p w:rsidR="007A1699" w:rsidRPr="00535A24" w:rsidRDefault="007A1699" w:rsidP="00CB1D1C">
      <w:pPr>
        <w:pStyle w:val="a5"/>
        <w:numPr>
          <w:ilvl w:val="1"/>
          <w:numId w:val="17"/>
        </w:numPr>
        <w:autoSpaceDE w:val="0"/>
        <w:autoSpaceDN w:val="0"/>
        <w:adjustRightInd w:val="0"/>
        <w:spacing w:line="276" w:lineRule="auto"/>
        <w:ind w:left="0" w:firstLine="426"/>
        <w:jc w:val="both"/>
        <w:rPr>
          <w:rFonts w:ascii="PT Astra Serif" w:eastAsia="Calibri" w:hAnsi="PT Astra Serif"/>
          <w:sz w:val="24"/>
          <w:szCs w:val="24"/>
        </w:rPr>
      </w:pPr>
      <w:r w:rsidRPr="00535A24">
        <w:rPr>
          <w:rFonts w:ascii="PT Astra Serif" w:eastAsia="Calibri" w:hAnsi="PT Astra Serif"/>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A1699" w:rsidRPr="00535A24"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535A24">
        <w:rPr>
          <w:rFonts w:ascii="PT Astra Serif" w:eastAsia="Calibri" w:hAnsi="PT Astra Serif"/>
          <w:sz w:val="24"/>
          <w:szCs w:val="24"/>
        </w:rPr>
        <w:t>Для текущего контроля используются сведения служебной корреспонденции, устная и письменная информация.</w:t>
      </w:r>
    </w:p>
    <w:p w:rsidR="007A1699" w:rsidRPr="00535A24"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535A24">
        <w:rPr>
          <w:rFonts w:ascii="PT Astra Serif" w:eastAsia="Calibri" w:hAnsi="PT Astra Serif"/>
          <w:sz w:val="24"/>
          <w:szCs w:val="24"/>
        </w:rPr>
        <w:t>Текущий контроль осуществляется путем проведения проверок:</w:t>
      </w:r>
    </w:p>
    <w:p w:rsidR="007A1699" w:rsidRPr="00535A24"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535A24">
        <w:rPr>
          <w:rFonts w:ascii="PT Astra Serif" w:eastAsia="Calibri" w:hAnsi="PT Astra Serif"/>
          <w:sz w:val="24"/>
          <w:szCs w:val="24"/>
        </w:rPr>
        <w:t>- решений о предоставлении (об отказе в предоставлении) муниципальной услуги;</w:t>
      </w:r>
    </w:p>
    <w:p w:rsidR="007A1699" w:rsidRPr="00535A24"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535A24">
        <w:rPr>
          <w:rFonts w:ascii="PT Astra Serif" w:eastAsia="Calibri" w:hAnsi="PT Astra Serif"/>
          <w:sz w:val="24"/>
          <w:szCs w:val="24"/>
        </w:rPr>
        <w:t>- выявления и устранения нарушений прав граждан;</w:t>
      </w:r>
    </w:p>
    <w:p w:rsidR="007A1699" w:rsidRPr="00535A24"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535A24">
        <w:rPr>
          <w:rFonts w:ascii="PT Astra Serif" w:eastAsia="Calibri" w:hAnsi="PT Astra Serif"/>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B68BA" w:rsidRPr="00535A24" w:rsidRDefault="008B68BA" w:rsidP="00D443E1">
      <w:pPr>
        <w:autoSpaceDE w:val="0"/>
        <w:autoSpaceDN w:val="0"/>
        <w:adjustRightInd w:val="0"/>
        <w:spacing w:line="276" w:lineRule="auto"/>
        <w:ind w:firstLine="708"/>
        <w:jc w:val="both"/>
        <w:rPr>
          <w:rFonts w:ascii="PT Astra Serif" w:eastAsia="Calibri" w:hAnsi="PT Astra Serif"/>
          <w:b/>
          <w:sz w:val="24"/>
          <w:szCs w:val="24"/>
        </w:rPr>
      </w:pPr>
    </w:p>
    <w:p w:rsidR="008B68BA" w:rsidRPr="00535A24" w:rsidRDefault="008B68BA" w:rsidP="00CB1D1C">
      <w:pPr>
        <w:pStyle w:val="a5"/>
        <w:numPr>
          <w:ilvl w:val="0"/>
          <w:numId w:val="17"/>
        </w:numPr>
        <w:autoSpaceDE w:val="0"/>
        <w:autoSpaceDN w:val="0"/>
        <w:adjustRightInd w:val="0"/>
        <w:spacing w:line="276" w:lineRule="auto"/>
        <w:jc w:val="center"/>
        <w:rPr>
          <w:rFonts w:ascii="PT Astra Serif" w:eastAsia="Calibri" w:hAnsi="PT Astra Serif"/>
          <w:b/>
          <w:sz w:val="24"/>
          <w:szCs w:val="24"/>
        </w:rPr>
      </w:pPr>
      <w:r w:rsidRPr="00535A24">
        <w:rPr>
          <w:rFonts w:ascii="PT Astra Serif" w:eastAsia="Calibri" w:hAnsi="PT Astra Serif"/>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B68BA" w:rsidRPr="00535A24"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CB1D1C" w:rsidRPr="00535A24" w:rsidRDefault="007A1699" w:rsidP="00CB1D1C">
      <w:pPr>
        <w:pStyle w:val="a5"/>
        <w:numPr>
          <w:ilvl w:val="1"/>
          <w:numId w:val="17"/>
        </w:numPr>
        <w:autoSpaceDE w:val="0"/>
        <w:autoSpaceDN w:val="0"/>
        <w:adjustRightInd w:val="0"/>
        <w:spacing w:line="276" w:lineRule="auto"/>
        <w:ind w:left="0" w:firstLine="709"/>
        <w:jc w:val="both"/>
        <w:rPr>
          <w:rFonts w:ascii="PT Astra Serif" w:eastAsia="Calibri" w:hAnsi="PT Astra Serif"/>
          <w:sz w:val="24"/>
          <w:szCs w:val="24"/>
        </w:rPr>
      </w:pPr>
      <w:r w:rsidRPr="00535A24">
        <w:rPr>
          <w:rFonts w:ascii="PT Astra Serif" w:eastAsia="Calibri" w:hAnsi="PT Astra Serif"/>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7A1699" w:rsidRPr="00535A24" w:rsidRDefault="007A1699" w:rsidP="00CB1D1C">
      <w:pPr>
        <w:pStyle w:val="a5"/>
        <w:numPr>
          <w:ilvl w:val="1"/>
          <w:numId w:val="17"/>
        </w:numPr>
        <w:autoSpaceDE w:val="0"/>
        <w:autoSpaceDN w:val="0"/>
        <w:adjustRightInd w:val="0"/>
        <w:spacing w:line="276" w:lineRule="auto"/>
        <w:ind w:left="0" w:firstLine="709"/>
        <w:jc w:val="both"/>
        <w:rPr>
          <w:rFonts w:ascii="PT Astra Serif" w:eastAsia="Calibri" w:hAnsi="PT Astra Serif"/>
          <w:sz w:val="24"/>
          <w:szCs w:val="24"/>
        </w:rPr>
      </w:pPr>
      <w:r w:rsidRPr="00535A24">
        <w:rPr>
          <w:rFonts w:ascii="PT Astra Serif" w:eastAsia="Calibri" w:hAnsi="PT Astra Serif"/>
          <w:sz w:val="24"/>
          <w:szCs w:val="24"/>
        </w:rPr>
        <w:t>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7A1699" w:rsidRPr="00535A24"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535A24">
        <w:rPr>
          <w:rFonts w:ascii="PT Astra Serif" w:eastAsia="Calibri" w:hAnsi="PT Astra Serif"/>
          <w:sz w:val="24"/>
          <w:szCs w:val="24"/>
        </w:rPr>
        <w:t>При плановой проверке полноты и качества предоставления муниципальной услуги контролю подлежат:</w:t>
      </w:r>
    </w:p>
    <w:p w:rsidR="007A1699" w:rsidRPr="00535A24"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535A24">
        <w:rPr>
          <w:rFonts w:ascii="PT Astra Serif" w:eastAsia="Calibri" w:hAnsi="PT Astra Serif"/>
          <w:sz w:val="24"/>
          <w:szCs w:val="24"/>
        </w:rPr>
        <w:t>- соблюдение сроков предоставления муниципальной услуги;</w:t>
      </w:r>
    </w:p>
    <w:p w:rsidR="007A1699" w:rsidRPr="00535A24"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535A24">
        <w:rPr>
          <w:rFonts w:ascii="PT Astra Serif" w:eastAsia="Calibri" w:hAnsi="PT Astra Serif"/>
          <w:sz w:val="24"/>
          <w:szCs w:val="24"/>
        </w:rPr>
        <w:lastRenderedPageBreak/>
        <w:t>- соблюдение положений настоящего административного регламента;</w:t>
      </w:r>
    </w:p>
    <w:p w:rsidR="007A1699" w:rsidRPr="00535A24"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535A24">
        <w:rPr>
          <w:rFonts w:ascii="PT Astra Serif" w:eastAsia="Calibri" w:hAnsi="PT Astra Serif"/>
          <w:sz w:val="24"/>
          <w:szCs w:val="24"/>
        </w:rPr>
        <w:t>- правильность и обоснованность принятого решения об отказе в предоставлении муниципальной услуги.</w:t>
      </w:r>
    </w:p>
    <w:p w:rsidR="007A1699" w:rsidRPr="00535A24" w:rsidRDefault="007A1699" w:rsidP="00CB1D1C">
      <w:pPr>
        <w:autoSpaceDE w:val="0"/>
        <w:autoSpaceDN w:val="0"/>
        <w:adjustRightInd w:val="0"/>
        <w:spacing w:line="276" w:lineRule="auto"/>
        <w:ind w:firstLine="708"/>
        <w:jc w:val="both"/>
        <w:rPr>
          <w:rFonts w:ascii="PT Astra Serif" w:eastAsia="Calibri" w:hAnsi="PT Astra Serif"/>
          <w:sz w:val="24"/>
          <w:szCs w:val="24"/>
        </w:rPr>
      </w:pPr>
      <w:r w:rsidRPr="00535A24">
        <w:rPr>
          <w:rFonts w:ascii="PT Astra Serif" w:eastAsia="Calibri" w:hAnsi="PT Astra Serif"/>
          <w:sz w:val="24"/>
          <w:szCs w:val="24"/>
        </w:rPr>
        <w:t>Основанием для проведения внеплановых проверок являются:</w:t>
      </w:r>
    </w:p>
    <w:p w:rsidR="007A1699" w:rsidRPr="00535A24"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535A24">
        <w:rPr>
          <w:rFonts w:ascii="PT Astra Serif" w:eastAsia="Calibri" w:hAnsi="PT Astra Serif"/>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Югры, муниципальных правовых актов Кондинского района;</w:t>
      </w:r>
    </w:p>
    <w:p w:rsidR="007A1699" w:rsidRPr="00535A24"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535A24">
        <w:rPr>
          <w:rFonts w:ascii="PT Astra Serif" w:eastAsia="Calibri" w:hAnsi="PT Astra Serif"/>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8B68BA" w:rsidRPr="00535A24"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535A24" w:rsidRDefault="008B68BA" w:rsidP="00CB1D1C">
      <w:pPr>
        <w:pStyle w:val="a5"/>
        <w:numPr>
          <w:ilvl w:val="0"/>
          <w:numId w:val="17"/>
        </w:numPr>
        <w:autoSpaceDE w:val="0"/>
        <w:autoSpaceDN w:val="0"/>
        <w:adjustRightInd w:val="0"/>
        <w:spacing w:line="276" w:lineRule="auto"/>
        <w:jc w:val="center"/>
        <w:rPr>
          <w:rFonts w:ascii="PT Astra Serif" w:eastAsia="Calibri" w:hAnsi="PT Astra Serif"/>
          <w:b/>
          <w:sz w:val="24"/>
          <w:szCs w:val="24"/>
        </w:rPr>
      </w:pPr>
      <w:r w:rsidRPr="00535A24">
        <w:rPr>
          <w:rFonts w:ascii="PT Astra Serif" w:eastAsia="Calibri" w:hAnsi="PT Astra Serif"/>
          <w:b/>
          <w:sz w:val="24"/>
          <w:szCs w:val="24"/>
        </w:rPr>
        <w:t>Ответственность должностных лиц за решения и действия</w:t>
      </w:r>
    </w:p>
    <w:p w:rsidR="008B68BA" w:rsidRPr="00535A24" w:rsidRDefault="008B68BA" w:rsidP="00D443E1">
      <w:pPr>
        <w:autoSpaceDE w:val="0"/>
        <w:autoSpaceDN w:val="0"/>
        <w:adjustRightInd w:val="0"/>
        <w:spacing w:line="276" w:lineRule="auto"/>
        <w:jc w:val="center"/>
        <w:rPr>
          <w:rFonts w:ascii="PT Astra Serif" w:eastAsia="Calibri" w:hAnsi="PT Astra Serif"/>
          <w:b/>
          <w:sz w:val="24"/>
          <w:szCs w:val="24"/>
        </w:rPr>
      </w:pPr>
      <w:r w:rsidRPr="00535A24">
        <w:rPr>
          <w:rFonts w:ascii="PT Astra Serif" w:eastAsia="Calibri" w:hAnsi="PT Astra Serif"/>
          <w:b/>
          <w:sz w:val="24"/>
          <w:szCs w:val="24"/>
        </w:rPr>
        <w:t>(бездействие), принимаемые (осуществляемые) ими в ходе</w:t>
      </w:r>
    </w:p>
    <w:p w:rsidR="008B68BA" w:rsidRPr="00535A24" w:rsidRDefault="008B68BA" w:rsidP="00D443E1">
      <w:pPr>
        <w:autoSpaceDE w:val="0"/>
        <w:autoSpaceDN w:val="0"/>
        <w:adjustRightInd w:val="0"/>
        <w:spacing w:line="276" w:lineRule="auto"/>
        <w:jc w:val="center"/>
        <w:rPr>
          <w:rFonts w:ascii="PT Astra Serif" w:eastAsia="Calibri" w:hAnsi="PT Astra Serif"/>
          <w:b/>
          <w:sz w:val="24"/>
          <w:szCs w:val="24"/>
        </w:rPr>
      </w:pPr>
      <w:r w:rsidRPr="00535A24">
        <w:rPr>
          <w:rFonts w:ascii="PT Astra Serif" w:eastAsia="Calibri" w:hAnsi="PT Astra Serif"/>
          <w:b/>
          <w:sz w:val="24"/>
          <w:szCs w:val="24"/>
        </w:rPr>
        <w:t>предоставления муниципальной услуги</w:t>
      </w:r>
    </w:p>
    <w:p w:rsidR="008B68BA" w:rsidRPr="00535A24"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535A24" w:rsidRDefault="007A1699" w:rsidP="00CB1D1C">
      <w:pPr>
        <w:pStyle w:val="a5"/>
        <w:numPr>
          <w:ilvl w:val="1"/>
          <w:numId w:val="17"/>
        </w:numPr>
        <w:autoSpaceDE w:val="0"/>
        <w:autoSpaceDN w:val="0"/>
        <w:adjustRightInd w:val="0"/>
        <w:spacing w:line="276" w:lineRule="auto"/>
        <w:ind w:left="0" w:firstLine="709"/>
        <w:jc w:val="both"/>
        <w:rPr>
          <w:rFonts w:ascii="PT Astra Serif" w:eastAsia="Calibri" w:hAnsi="PT Astra Serif"/>
          <w:sz w:val="24"/>
          <w:szCs w:val="24"/>
        </w:rPr>
      </w:pPr>
      <w:r w:rsidRPr="00535A24">
        <w:rPr>
          <w:rFonts w:ascii="PT Astra Serif" w:eastAsia="Calibri" w:hAnsi="PT Astra Serif"/>
          <w:sz w:val="24"/>
          <w:szCs w:val="24"/>
        </w:rPr>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7A1699" w:rsidRPr="00535A24"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535A24">
        <w:rPr>
          <w:rFonts w:ascii="PT Astra Serif" w:eastAsia="Calibri" w:hAnsi="PT Astra Serif"/>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B68BA" w:rsidRPr="00535A24"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535A24" w:rsidRDefault="008B68BA" w:rsidP="00B10130">
      <w:pPr>
        <w:pStyle w:val="a5"/>
        <w:numPr>
          <w:ilvl w:val="0"/>
          <w:numId w:val="17"/>
        </w:numPr>
        <w:autoSpaceDE w:val="0"/>
        <w:autoSpaceDN w:val="0"/>
        <w:adjustRightInd w:val="0"/>
        <w:spacing w:line="276" w:lineRule="auto"/>
        <w:jc w:val="center"/>
        <w:rPr>
          <w:rFonts w:ascii="PT Astra Serif" w:eastAsia="Calibri" w:hAnsi="PT Astra Serif"/>
          <w:b/>
          <w:sz w:val="24"/>
          <w:szCs w:val="24"/>
        </w:rPr>
      </w:pPr>
      <w:r w:rsidRPr="00535A24">
        <w:rPr>
          <w:rFonts w:ascii="PT Astra Serif" w:eastAsia="Calibri" w:hAnsi="PT Astra Serif"/>
          <w:b/>
          <w:sz w:val="24"/>
          <w:szCs w:val="24"/>
        </w:rPr>
        <w:t>Требования к порядку и формам контроля за предоставлением</w:t>
      </w:r>
    </w:p>
    <w:p w:rsidR="008B68BA" w:rsidRPr="00535A24" w:rsidRDefault="008B68BA" w:rsidP="00D443E1">
      <w:pPr>
        <w:autoSpaceDE w:val="0"/>
        <w:autoSpaceDN w:val="0"/>
        <w:adjustRightInd w:val="0"/>
        <w:spacing w:line="276" w:lineRule="auto"/>
        <w:jc w:val="center"/>
        <w:rPr>
          <w:rFonts w:ascii="PT Astra Serif" w:eastAsia="Calibri" w:hAnsi="PT Astra Serif"/>
          <w:b/>
          <w:sz w:val="24"/>
          <w:szCs w:val="24"/>
        </w:rPr>
      </w:pPr>
      <w:r w:rsidRPr="00535A24">
        <w:rPr>
          <w:rFonts w:ascii="PT Astra Serif" w:eastAsia="Calibri" w:hAnsi="PT Astra Serif"/>
          <w:b/>
          <w:sz w:val="24"/>
          <w:szCs w:val="24"/>
        </w:rPr>
        <w:t>муниципальной услуги, в том числе со стороны граждан,</w:t>
      </w:r>
    </w:p>
    <w:p w:rsidR="008B68BA" w:rsidRPr="00535A24" w:rsidRDefault="008B68BA" w:rsidP="00D443E1">
      <w:pPr>
        <w:autoSpaceDE w:val="0"/>
        <w:autoSpaceDN w:val="0"/>
        <w:adjustRightInd w:val="0"/>
        <w:spacing w:line="276" w:lineRule="auto"/>
        <w:jc w:val="center"/>
        <w:rPr>
          <w:rFonts w:ascii="PT Astra Serif" w:eastAsia="Calibri" w:hAnsi="PT Astra Serif"/>
          <w:sz w:val="24"/>
          <w:szCs w:val="24"/>
        </w:rPr>
      </w:pPr>
      <w:r w:rsidRPr="00535A24">
        <w:rPr>
          <w:rFonts w:ascii="PT Astra Serif" w:eastAsia="Calibri" w:hAnsi="PT Astra Serif"/>
          <w:b/>
          <w:sz w:val="24"/>
          <w:szCs w:val="24"/>
        </w:rPr>
        <w:t>их объединений и организаций</w:t>
      </w:r>
    </w:p>
    <w:p w:rsidR="008B68BA" w:rsidRPr="00535A24"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535A24" w:rsidRDefault="007A1699" w:rsidP="00B10130">
      <w:pPr>
        <w:pStyle w:val="a5"/>
        <w:numPr>
          <w:ilvl w:val="1"/>
          <w:numId w:val="17"/>
        </w:numPr>
        <w:autoSpaceDE w:val="0"/>
        <w:autoSpaceDN w:val="0"/>
        <w:adjustRightInd w:val="0"/>
        <w:spacing w:line="276" w:lineRule="auto"/>
        <w:ind w:left="0" w:firstLine="709"/>
        <w:jc w:val="both"/>
        <w:rPr>
          <w:rFonts w:ascii="PT Astra Serif" w:eastAsia="Calibri" w:hAnsi="PT Astra Serif"/>
          <w:sz w:val="24"/>
          <w:szCs w:val="24"/>
        </w:rPr>
      </w:pPr>
      <w:r w:rsidRPr="00535A24">
        <w:rPr>
          <w:rFonts w:ascii="PT Astra Serif" w:eastAsia="Calibri" w:hAnsi="PT Astra Serif"/>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1699" w:rsidRPr="00535A24"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535A24">
        <w:rPr>
          <w:rFonts w:ascii="PT Astra Serif" w:eastAsia="Calibri" w:hAnsi="PT Astra Serif"/>
          <w:sz w:val="24"/>
          <w:szCs w:val="24"/>
        </w:rPr>
        <w:t>Граждане, их объединения и организации также имеют право:</w:t>
      </w:r>
    </w:p>
    <w:p w:rsidR="007A1699" w:rsidRPr="00535A24" w:rsidRDefault="00B10130" w:rsidP="00D443E1">
      <w:pPr>
        <w:autoSpaceDE w:val="0"/>
        <w:autoSpaceDN w:val="0"/>
        <w:adjustRightInd w:val="0"/>
        <w:spacing w:line="276" w:lineRule="auto"/>
        <w:ind w:firstLine="708"/>
        <w:jc w:val="both"/>
        <w:rPr>
          <w:rFonts w:ascii="PT Astra Serif" w:eastAsia="Calibri" w:hAnsi="PT Astra Serif"/>
          <w:sz w:val="24"/>
          <w:szCs w:val="24"/>
        </w:rPr>
      </w:pPr>
      <w:r w:rsidRPr="00535A24">
        <w:rPr>
          <w:rFonts w:ascii="PT Astra Serif" w:eastAsia="Calibri" w:hAnsi="PT Astra Serif"/>
          <w:sz w:val="24"/>
          <w:szCs w:val="24"/>
        </w:rPr>
        <w:t xml:space="preserve">а) </w:t>
      </w:r>
      <w:r w:rsidR="007A1699" w:rsidRPr="00535A24">
        <w:rPr>
          <w:rFonts w:ascii="PT Astra Serif" w:eastAsia="Calibri" w:hAnsi="PT Astra Serif"/>
          <w:sz w:val="24"/>
          <w:szCs w:val="24"/>
        </w:rPr>
        <w:t>направлять замечания и предложения по улучшению доступности и качества предоставления муниципальной услуги;</w:t>
      </w:r>
    </w:p>
    <w:p w:rsidR="00B10130" w:rsidRPr="00535A24" w:rsidRDefault="00B10130" w:rsidP="00B10130">
      <w:pPr>
        <w:autoSpaceDE w:val="0"/>
        <w:autoSpaceDN w:val="0"/>
        <w:adjustRightInd w:val="0"/>
        <w:spacing w:line="276" w:lineRule="auto"/>
        <w:ind w:firstLine="708"/>
        <w:jc w:val="both"/>
        <w:rPr>
          <w:rFonts w:ascii="PT Astra Serif" w:eastAsia="Calibri" w:hAnsi="PT Astra Serif"/>
          <w:sz w:val="24"/>
          <w:szCs w:val="24"/>
        </w:rPr>
      </w:pPr>
      <w:r w:rsidRPr="00535A24">
        <w:rPr>
          <w:rFonts w:ascii="PT Astra Serif" w:eastAsia="Calibri" w:hAnsi="PT Astra Serif"/>
          <w:sz w:val="24"/>
          <w:szCs w:val="24"/>
        </w:rPr>
        <w:t xml:space="preserve">б) </w:t>
      </w:r>
      <w:r w:rsidR="007A1699" w:rsidRPr="00535A24">
        <w:rPr>
          <w:rFonts w:ascii="PT Astra Serif" w:eastAsia="Calibri" w:hAnsi="PT Astra Serif"/>
          <w:sz w:val="24"/>
          <w:szCs w:val="24"/>
        </w:rPr>
        <w:t>вносить предложения о мерах по устранению нарушений настоящег</w:t>
      </w:r>
      <w:r w:rsidRPr="00535A24">
        <w:rPr>
          <w:rFonts w:ascii="PT Astra Serif" w:eastAsia="Calibri" w:hAnsi="PT Astra Serif"/>
          <w:sz w:val="24"/>
          <w:szCs w:val="24"/>
        </w:rPr>
        <w:t>о административного регламента.</w:t>
      </w:r>
    </w:p>
    <w:p w:rsidR="007A1699" w:rsidRPr="00535A24" w:rsidRDefault="00B10130" w:rsidP="00B10130">
      <w:pPr>
        <w:autoSpaceDE w:val="0"/>
        <w:autoSpaceDN w:val="0"/>
        <w:adjustRightInd w:val="0"/>
        <w:spacing w:line="276" w:lineRule="auto"/>
        <w:ind w:firstLine="708"/>
        <w:jc w:val="both"/>
        <w:rPr>
          <w:rFonts w:ascii="PT Astra Serif" w:eastAsia="Calibri" w:hAnsi="PT Astra Serif"/>
          <w:sz w:val="24"/>
          <w:szCs w:val="24"/>
        </w:rPr>
      </w:pPr>
      <w:r w:rsidRPr="00535A24">
        <w:rPr>
          <w:rFonts w:ascii="PT Astra Serif" w:eastAsia="Calibri" w:hAnsi="PT Astra Serif"/>
          <w:sz w:val="24"/>
          <w:szCs w:val="24"/>
        </w:rPr>
        <w:t xml:space="preserve">25.2. </w:t>
      </w:r>
      <w:r w:rsidR="007A1699" w:rsidRPr="00535A24">
        <w:rPr>
          <w:rFonts w:ascii="PT Astra Serif" w:eastAsia="Calibri" w:hAnsi="PT Astra Serif"/>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B68BA" w:rsidRPr="00535A24"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535A24">
        <w:rPr>
          <w:rFonts w:ascii="PT Astra Serif" w:eastAsia="Calibri" w:hAnsi="PT Astra Serif"/>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1699" w:rsidRPr="00535A24" w:rsidRDefault="007A1699"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535A24" w:rsidRDefault="008B68BA" w:rsidP="00D443E1">
      <w:pPr>
        <w:autoSpaceDE w:val="0"/>
        <w:autoSpaceDN w:val="0"/>
        <w:adjustRightInd w:val="0"/>
        <w:spacing w:line="276" w:lineRule="auto"/>
        <w:jc w:val="center"/>
        <w:rPr>
          <w:rFonts w:ascii="PT Astra Serif" w:eastAsia="Calibri" w:hAnsi="PT Astra Serif"/>
          <w:b/>
          <w:sz w:val="24"/>
          <w:szCs w:val="24"/>
        </w:rPr>
      </w:pPr>
      <w:r w:rsidRPr="00535A24">
        <w:rPr>
          <w:rFonts w:ascii="PT Astra Serif" w:eastAsia="Calibri" w:hAnsi="PT Astra Serif"/>
          <w:b/>
          <w:sz w:val="24"/>
          <w:szCs w:val="24"/>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10130" w:rsidRPr="00535A24" w:rsidRDefault="00B10130" w:rsidP="00B10130">
      <w:pPr>
        <w:pStyle w:val="a9"/>
        <w:widowControl w:val="0"/>
        <w:suppressAutoHyphens w:val="0"/>
        <w:kinsoku w:val="0"/>
        <w:overflowPunct w:val="0"/>
        <w:autoSpaceDE w:val="0"/>
        <w:autoSpaceDN w:val="0"/>
        <w:adjustRightInd w:val="0"/>
        <w:spacing w:before="2" w:after="0"/>
        <w:ind w:left="1066" w:right="2"/>
        <w:contextualSpacing/>
        <w:outlineLvl w:val="1"/>
        <w:rPr>
          <w:b/>
          <w:bCs/>
          <w:sz w:val="24"/>
          <w:szCs w:val="24"/>
          <w:lang w:val="ru-RU"/>
        </w:rPr>
      </w:pPr>
      <w:bookmarkStart w:id="28" w:name="_Toc104681573"/>
    </w:p>
    <w:p w:rsidR="00B10130" w:rsidRPr="00535A24" w:rsidRDefault="00B10130" w:rsidP="00B10130">
      <w:pPr>
        <w:pStyle w:val="a9"/>
        <w:widowControl w:val="0"/>
        <w:numPr>
          <w:ilvl w:val="0"/>
          <w:numId w:val="17"/>
        </w:numPr>
        <w:suppressAutoHyphens w:val="0"/>
        <w:kinsoku w:val="0"/>
        <w:overflowPunct w:val="0"/>
        <w:autoSpaceDE w:val="0"/>
        <w:autoSpaceDN w:val="0"/>
        <w:adjustRightInd w:val="0"/>
        <w:spacing w:before="2" w:after="0"/>
        <w:ind w:right="2"/>
        <w:contextualSpacing/>
        <w:jc w:val="center"/>
        <w:outlineLvl w:val="1"/>
        <w:rPr>
          <w:b/>
          <w:bCs/>
          <w:sz w:val="24"/>
          <w:szCs w:val="24"/>
          <w:lang w:val="ru-RU"/>
        </w:rPr>
      </w:pPr>
      <w:r w:rsidRPr="00535A24">
        <w:rPr>
          <w:b/>
          <w:bCs/>
          <w:sz w:val="24"/>
          <w:szCs w:val="24"/>
          <w:lang w:val="ru-RU"/>
        </w:rPr>
        <w:t>Право заявителя на обжалование</w:t>
      </w:r>
      <w:bookmarkEnd w:id="28"/>
    </w:p>
    <w:p w:rsidR="008B68BA" w:rsidRPr="00535A24"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535A24" w:rsidRDefault="007A1699" w:rsidP="00B10130">
      <w:pPr>
        <w:pStyle w:val="a5"/>
        <w:numPr>
          <w:ilvl w:val="1"/>
          <w:numId w:val="17"/>
        </w:numPr>
        <w:autoSpaceDE w:val="0"/>
        <w:autoSpaceDN w:val="0"/>
        <w:adjustRightInd w:val="0"/>
        <w:spacing w:line="276" w:lineRule="auto"/>
        <w:ind w:left="0" w:firstLine="709"/>
        <w:jc w:val="both"/>
        <w:rPr>
          <w:rFonts w:ascii="PT Astra Serif" w:eastAsia="Calibri" w:hAnsi="PT Astra Serif"/>
          <w:sz w:val="24"/>
          <w:szCs w:val="24"/>
        </w:rPr>
      </w:pPr>
      <w:r w:rsidRPr="00535A24">
        <w:rPr>
          <w:rFonts w:ascii="PT Astra Serif" w:eastAsia="Calibri" w:hAnsi="PT Astra Serif"/>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8B68BA" w:rsidRPr="00535A24"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535A24" w:rsidRDefault="008B68BA" w:rsidP="00B10130">
      <w:pPr>
        <w:pStyle w:val="a5"/>
        <w:numPr>
          <w:ilvl w:val="0"/>
          <w:numId w:val="17"/>
        </w:numPr>
        <w:autoSpaceDE w:val="0"/>
        <w:autoSpaceDN w:val="0"/>
        <w:adjustRightInd w:val="0"/>
        <w:spacing w:line="276" w:lineRule="auto"/>
        <w:jc w:val="center"/>
        <w:rPr>
          <w:rFonts w:ascii="PT Astra Serif" w:eastAsia="Calibri" w:hAnsi="PT Astra Serif"/>
          <w:b/>
          <w:sz w:val="24"/>
          <w:szCs w:val="24"/>
        </w:rPr>
      </w:pPr>
      <w:r w:rsidRPr="00535A24">
        <w:rPr>
          <w:rFonts w:ascii="PT Astra Serif" w:eastAsia="Calibri" w:hAnsi="PT Astra Serif"/>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10130" w:rsidRPr="00535A24" w:rsidRDefault="00B10130" w:rsidP="00B10130">
      <w:pPr>
        <w:autoSpaceDE w:val="0"/>
        <w:autoSpaceDN w:val="0"/>
        <w:adjustRightInd w:val="0"/>
        <w:spacing w:line="276" w:lineRule="auto"/>
        <w:jc w:val="both"/>
        <w:rPr>
          <w:rFonts w:ascii="PT Astra Serif" w:eastAsia="Calibri" w:hAnsi="PT Astra Serif"/>
          <w:sz w:val="24"/>
          <w:szCs w:val="24"/>
        </w:rPr>
      </w:pPr>
    </w:p>
    <w:p w:rsidR="007A1699" w:rsidRPr="00535A24" w:rsidRDefault="007A1699" w:rsidP="00B10130">
      <w:pPr>
        <w:pStyle w:val="a5"/>
        <w:numPr>
          <w:ilvl w:val="1"/>
          <w:numId w:val="17"/>
        </w:numPr>
        <w:autoSpaceDE w:val="0"/>
        <w:autoSpaceDN w:val="0"/>
        <w:adjustRightInd w:val="0"/>
        <w:spacing w:line="276" w:lineRule="auto"/>
        <w:ind w:left="0" w:firstLine="709"/>
        <w:jc w:val="both"/>
        <w:rPr>
          <w:rFonts w:ascii="PT Astra Serif" w:eastAsia="Calibri" w:hAnsi="PT Astra Serif"/>
          <w:sz w:val="24"/>
          <w:szCs w:val="24"/>
        </w:rPr>
      </w:pPr>
      <w:r w:rsidRPr="00535A24">
        <w:rPr>
          <w:rFonts w:ascii="PT Astra Serif" w:eastAsia="Calibri" w:hAnsi="PT Astra Serif"/>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а также должностными лицами Уполномоченного органа, муниципальными служащими.</w:t>
      </w:r>
    </w:p>
    <w:p w:rsidR="007A1699" w:rsidRPr="00535A24"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535A24">
        <w:rPr>
          <w:rFonts w:ascii="PT Astra Serif" w:eastAsia="Calibri" w:hAnsi="PT Astra Serif"/>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A1699" w:rsidRPr="00535A24"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535A24">
        <w:rPr>
          <w:rFonts w:ascii="PT Astra Serif" w:eastAsia="Calibri" w:hAnsi="PT Astra Serif"/>
          <w:sz w:val="24"/>
          <w:szCs w:val="24"/>
        </w:rPr>
        <w:t>- главе администрации сельского поселения Шугур на решения и действия (бездействие) Уполномоченного органа, муниципального служащего.</w:t>
      </w:r>
    </w:p>
    <w:p w:rsidR="008B68BA" w:rsidRPr="00535A24"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535A24" w:rsidRDefault="008B68BA" w:rsidP="00B10130">
      <w:pPr>
        <w:pStyle w:val="a5"/>
        <w:numPr>
          <w:ilvl w:val="0"/>
          <w:numId w:val="17"/>
        </w:numPr>
        <w:autoSpaceDE w:val="0"/>
        <w:autoSpaceDN w:val="0"/>
        <w:adjustRightInd w:val="0"/>
        <w:spacing w:line="276" w:lineRule="auto"/>
        <w:jc w:val="center"/>
        <w:rPr>
          <w:rFonts w:ascii="PT Astra Serif" w:eastAsia="Calibri" w:hAnsi="PT Astra Serif"/>
          <w:b/>
          <w:sz w:val="24"/>
          <w:szCs w:val="24"/>
        </w:rPr>
      </w:pPr>
      <w:r w:rsidRPr="00535A24">
        <w:rPr>
          <w:rFonts w:ascii="PT Astra Serif" w:eastAsia="Calibri" w:hAnsi="PT Astra Serif"/>
          <w:b/>
          <w:sz w:val="24"/>
          <w:szCs w:val="24"/>
        </w:rPr>
        <w:t>Способы информирования заявителей о порядке подачи и</w:t>
      </w:r>
    </w:p>
    <w:p w:rsidR="008B68BA" w:rsidRPr="00535A24" w:rsidRDefault="008B68BA" w:rsidP="00D443E1">
      <w:pPr>
        <w:autoSpaceDE w:val="0"/>
        <w:autoSpaceDN w:val="0"/>
        <w:adjustRightInd w:val="0"/>
        <w:spacing w:line="276" w:lineRule="auto"/>
        <w:jc w:val="center"/>
        <w:rPr>
          <w:rFonts w:ascii="PT Astra Serif" w:eastAsia="Calibri" w:hAnsi="PT Astra Serif"/>
          <w:b/>
          <w:sz w:val="24"/>
          <w:szCs w:val="24"/>
        </w:rPr>
      </w:pPr>
      <w:r w:rsidRPr="00535A24">
        <w:rPr>
          <w:rFonts w:ascii="PT Astra Serif" w:eastAsia="Calibri" w:hAnsi="PT Astra Serif"/>
          <w:b/>
          <w:sz w:val="24"/>
          <w:szCs w:val="24"/>
        </w:rPr>
        <w:t xml:space="preserve">рассмотрения жалобы, в том числе с использованием </w:t>
      </w:r>
      <w:r w:rsidR="007A1699" w:rsidRPr="00535A24">
        <w:rPr>
          <w:rFonts w:ascii="PT Astra Serif" w:eastAsia="Calibri" w:hAnsi="PT Astra Serif"/>
          <w:b/>
          <w:sz w:val="24"/>
          <w:szCs w:val="24"/>
        </w:rPr>
        <w:t>ЕПГУ</w:t>
      </w:r>
      <w:r w:rsidRPr="00535A24">
        <w:rPr>
          <w:rFonts w:ascii="PT Astra Serif" w:eastAsia="Calibri" w:hAnsi="PT Astra Serif"/>
          <w:b/>
          <w:sz w:val="24"/>
          <w:szCs w:val="24"/>
        </w:rPr>
        <w:t xml:space="preserve"> государственных и муниципальных услуг (функций)</w:t>
      </w:r>
    </w:p>
    <w:p w:rsidR="008B68BA" w:rsidRPr="00535A24"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535A24" w:rsidRDefault="007A1699" w:rsidP="00B10130">
      <w:pPr>
        <w:pStyle w:val="a5"/>
        <w:numPr>
          <w:ilvl w:val="1"/>
          <w:numId w:val="17"/>
        </w:numPr>
        <w:autoSpaceDE w:val="0"/>
        <w:autoSpaceDN w:val="0"/>
        <w:adjustRightInd w:val="0"/>
        <w:spacing w:line="276" w:lineRule="auto"/>
        <w:ind w:left="0" w:firstLine="709"/>
        <w:jc w:val="both"/>
        <w:rPr>
          <w:rFonts w:ascii="PT Astra Serif" w:eastAsia="Calibri" w:hAnsi="PT Astra Serif"/>
          <w:sz w:val="24"/>
          <w:szCs w:val="24"/>
        </w:rPr>
      </w:pPr>
      <w:r w:rsidRPr="00535A24">
        <w:rPr>
          <w:rFonts w:ascii="PT Astra Serif" w:eastAsia="Calibri" w:hAnsi="PT Astra Serif"/>
          <w:sz w:val="24"/>
          <w:szCs w:val="24"/>
        </w:rPr>
        <w:t>Информация о порядке подачи и рассмотрения жалобы размещается на информационных стендах в местах предоставления услуги, на официальном сайте,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B68BA" w:rsidRPr="00535A24"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535A24" w:rsidRDefault="008B68BA" w:rsidP="00B10130">
      <w:pPr>
        <w:pStyle w:val="a5"/>
        <w:numPr>
          <w:ilvl w:val="0"/>
          <w:numId w:val="17"/>
        </w:numPr>
        <w:autoSpaceDE w:val="0"/>
        <w:autoSpaceDN w:val="0"/>
        <w:adjustRightInd w:val="0"/>
        <w:spacing w:line="276" w:lineRule="auto"/>
        <w:jc w:val="center"/>
        <w:rPr>
          <w:rFonts w:ascii="PT Astra Serif" w:eastAsia="Calibri" w:hAnsi="PT Astra Serif"/>
          <w:b/>
          <w:sz w:val="24"/>
          <w:szCs w:val="24"/>
        </w:rPr>
      </w:pPr>
      <w:r w:rsidRPr="00535A24">
        <w:rPr>
          <w:rFonts w:ascii="PT Astra Serif" w:eastAsia="Calibri" w:hAnsi="PT Astra Serif"/>
          <w:b/>
          <w:sz w:val="24"/>
          <w:szCs w:val="24"/>
        </w:rPr>
        <w:t>Перечень нормативных правовых актов, регулирующих порядок</w:t>
      </w:r>
    </w:p>
    <w:p w:rsidR="008B68BA" w:rsidRPr="00535A24" w:rsidRDefault="008B68BA" w:rsidP="00D443E1">
      <w:pPr>
        <w:autoSpaceDE w:val="0"/>
        <w:autoSpaceDN w:val="0"/>
        <w:adjustRightInd w:val="0"/>
        <w:spacing w:line="276" w:lineRule="auto"/>
        <w:jc w:val="center"/>
        <w:rPr>
          <w:rFonts w:ascii="PT Astra Serif" w:eastAsia="Calibri" w:hAnsi="PT Astra Serif"/>
          <w:b/>
          <w:sz w:val="24"/>
          <w:szCs w:val="24"/>
        </w:rPr>
      </w:pPr>
      <w:r w:rsidRPr="00535A24">
        <w:rPr>
          <w:rFonts w:ascii="PT Astra Serif" w:eastAsia="Calibri" w:hAnsi="PT Astra Serif"/>
          <w:b/>
          <w:sz w:val="24"/>
          <w:szCs w:val="24"/>
        </w:rPr>
        <w:t>досудебного (внесудебного) обжалования действий (бездействия) и (или) решений, принятых (осуществленных) в ходе предоставления</w:t>
      </w:r>
    </w:p>
    <w:p w:rsidR="008B68BA" w:rsidRPr="00535A24" w:rsidRDefault="008B68BA" w:rsidP="00D443E1">
      <w:pPr>
        <w:autoSpaceDE w:val="0"/>
        <w:autoSpaceDN w:val="0"/>
        <w:adjustRightInd w:val="0"/>
        <w:spacing w:line="276" w:lineRule="auto"/>
        <w:jc w:val="center"/>
        <w:rPr>
          <w:rFonts w:ascii="PT Astra Serif" w:eastAsia="Calibri" w:hAnsi="PT Astra Serif"/>
          <w:b/>
          <w:sz w:val="24"/>
          <w:szCs w:val="24"/>
        </w:rPr>
      </w:pPr>
      <w:r w:rsidRPr="00535A24">
        <w:rPr>
          <w:rFonts w:ascii="PT Astra Serif" w:eastAsia="Calibri" w:hAnsi="PT Astra Serif"/>
          <w:b/>
          <w:sz w:val="24"/>
          <w:szCs w:val="24"/>
        </w:rPr>
        <w:t>муниципальной услуги</w:t>
      </w:r>
    </w:p>
    <w:p w:rsidR="008B68BA" w:rsidRPr="00535A24"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535A24" w:rsidRDefault="00B10130" w:rsidP="00B10130">
      <w:pPr>
        <w:autoSpaceDE w:val="0"/>
        <w:autoSpaceDN w:val="0"/>
        <w:adjustRightInd w:val="0"/>
        <w:spacing w:line="276" w:lineRule="auto"/>
        <w:ind w:firstLine="709"/>
        <w:jc w:val="both"/>
        <w:rPr>
          <w:rFonts w:ascii="PT Astra Serif" w:eastAsia="Calibri" w:hAnsi="PT Astra Serif"/>
          <w:sz w:val="24"/>
          <w:szCs w:val="24"/>
        </w:rPr>
      </w:pPr>
      <w:r w:rsidRPr="00535A24">
        <w:rPr>
          <w:rFonts w:ascii="PT Astra Serif" w:eastAsia="Calibri" w:hAnsi="PT Astra Serif"/>
          <w:sz w:val="24"/>
          <w:szCs w:val="24"/>
        </w:rPr>
        <w:t xml:space="preserve">29.1. </w:t>
      </w:r>
      <w:r w:rsidR="007A1699" w:rsidRPr="00535A24">
        <w:rPr>
          <w:rFonts w:ascii="PT Astra Serif" w:eastAsia="Calibri" w:hAnsi="PT Astra Serif"/>
          <w:sz w:val="24"/>
          <w:szCs w:val="24"/>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7A1699" w:rsidRPr="00535A24" w:rsidRDefault="007A1699" w:rsidP="00D443E1">
      <w:pPr>
        <w:autoSpaceDE w:val="0"/>
        <w:autoSpaceDN w:val="0"/>
        <w:adjustRightInd w:val="0"/>
        <w:spacing w:line="276" w:lineRule="auto"/>
        <w:jc w:val="both"/>
        <w:rPr>
          <w:rFonts w:ascii="PT Astra Serif" w:eastAsia="Calibri" w:hAnsi="PT Astra Serif"/>
          <w:sz w:val="24"/>
          <w:szCs w:val="24"/>
        </w:rPr>
      </w:pPr>
      <w:r w:rsidRPr="00535A24">
        <w:rPr>
          <w:rFonts w:ascii="PT Astra Serif" w:eastAsia="Calibri" w:hAnsi="PT Astra Serif"/>
          <w:sz w:val="24"/>
          <w:szCs w:val="24"/>
        </w:rPr>
        <w:t xml:space="preserve"> </w:t>
      </w:r>
      <w:r w:rsidRPr="00535A24">
        <w:rPr>
          <w:rFonts w:ascii="PT Astra Serif" w:eastAsia="Calibri" w:hAnsi="PT Astra Serif"/>
          <w:sz w:val="24"/>
          <w:szCs w:val="24"/>
        </w:rPr>
        <w:tab/>
        <w:t>- Федеральным законом № 210-ФЗ;</w:t>
      </w:r>
    </w:p>
    <w:p w:rsidR="007A1699" w:rsidRPr="00535A24"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535A24">
        <w:rPr>
          <w:rFonts w:ascii="PT Astra Serif" w:eastAsia="Calibri" w:hAnsi="PT Astra Serif"/>
          <w:sz w:val="24"/>
          <w:szCs w:val="24"/>
        </w:rPr>
        <w:t xml:space="preserve">- </w:t>
      </w:r>
      <w:r w:rsidRPr="00535A24">
        <w:rPr>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1699" w:rsidRPr="00535A24" w:rsidRDefault="007A1699" w:rsidP="00D443E1">
      <w:pPr>
        <w:widowControl w:val="0"/>
        <w:autoSpaceDE w:val="0"/>
        <w:autoSpaceDN w:val="0"/>
        <w:ind w:firstLine="709"/>
        <w:jc w:val="both"/>
        <w:rPr>
          <w:sz w:val="24"/>
          <w:szCs w:val="24"/>
        </w:rPr>
      </w:pPr>
      <w:r w:rsidRPr="00535A24">
        <w:rPr>
          <w:rFonts w:ascii="PT Astra Serif" w:eastAsia="Calibri" w:hAnsi="PT Astra Serif"/>
          <w:sz w:val="24"/>
          <w:szCs w:val="24"/>
        </w:rPr>
        <w:lastRenderedPageBreak/>
        <w:t xml:space="preserve">- </w:t>
      </w:r>
      <w:r w:rsidRPr="00535A24">
        <w:rPr>
          <w:sz w:val="24"/>
          <w:szCs w:val="24"/>
        </w:rPr>
        <w:t>постановлением администрации сельского поселения Шугур от 21.10.2015  № 84 «Об утверждении Правил подачи и рассмотрения жалоб на решения и действия (бездействие) администрации сельского поселения Шугур, предоставляющей муниципальные услуги, ее должностных лиц и муниципальных служащих».</w:t>
      </w:r>
    </w:p>
    <w:p w:rsidR="007A1699" w:rsidRPr="00535A24" w:rsidRDefault="007A1699" w:rsidP="00D443E1">
      <w:pPr>
        <w:autoSpaceDE w:val="0"/>
        <w:autoSpaceDN w:val="0"/>
        <w:adjustRightInd w:val="0"/>
        <w:spacing w:line="276" w:lineRule="auto"/>
        <w:jc w:val="both"/>
        <w:rPr>
          <w:rFonts w:ascii="PT Astra Serif" w:eastAsia="Calibri" w:hAnsi="PT Astra Serif"/>
          <w:b/>
          <w:bCs/>
          <w:iCs/>
          <w:sz w:val="24"/>
          <w:szCs w:val="24"/>
        </w:rPr>
      </w:pPr>
    </w:p>
    <w:p w:rsidR="008B68BA" w:rsidRPr="00535A24"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535A24"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Default="008B68BA" w:rsidP="00D443E1">
      <w:pPr>
        <w:autoSpaceDE w:val="0"/>
        <w:autoSpaceDN w:val="0"/>
        <w:adjustRightInd w:val="0"/>
        <w:jc w:val="both"/>
        <w:rPr>
          <w:rFonts w:ascii="PT Astra Serif" w:eastAsia="Calibri" w:hAnsi="PT Astra Serif"/>
          <w:sz w:val="26"/>
          <w:szCs w:val="26"/>
        </w:rPr>
      </w:pPr>
    </w:p>
    <w:p w:rsidR="008B68BA" w:rsidRDefault="008B68BA" w:rsidP="00D443E1">
      <w:pPr>
        <w:autoSpaceDE w:val="0"/>
        <w:autoSpaceDN w:val="0"/>
        <w:adjustRightInd w:val="0"/>
        <w:jc w:val="both"/>
        <w:rPr>
          <w:rFonts w:ascii="PT Astra Serif" w:eastAsia="Calibri" w:hAnsi="PT Astra Serif"/>
          <w:sz w:val="26"/>
          <w:szCs w:val="26"/>
        </w:rPr>
      </w:pPr>
    </w:p>
    <w:p w:rsidR="008B68BA" w:rsidRDefault="008B68BA" w:rsidP="00D443E1">
      <w:pPr>
        <w:autoSpaceDE w:val="0"/>
        <w:autoSpaceDN w:val="0"/>
        <w:adjustRightInd w:val="0"/>
        <w:jc w:val="both"/>
        <w:rPr>
          <w:rFonts w:ascii="PT Astra Serif" w:eastAsia="Calibri" w:hAnsi="PT Astra Serif"/>
          <w:sz w:val="26"/>
          <w:szCs w:val="26"/>
        </w:rPr>
      </w:pPr>
    </w:p>
    <w:p w:rsidR="001A3190" w:rsidRDefault="001A3190" w:rsidP="00D443E1">
      <w:pPr>
        <w:autoSpaceDE w:val="0"/>
        <w:autoSpaceDN w:val="0"/>
        <w:adjustRightInd w:val="0"/>
        <w:jc w:val="both"/>
        <w:rPr>
          <w:rFonts w:ascii="PT Astra Serif" w:eastAsia="Calibri" w:hAnsi="PT Astra Serif"/>
          <w:sz w:val="26"/>
          <w:szCs w:val="26"/>
        </w:rPr>
      </w:pPr>
    </w:p>
    <w:p w:rsidR="00535A24" w:rsidRDefault="00535A24" w:rsidP="00D443E1">
      <w:pPr>
        <w:autoSpaceDE w:val="0"/>
        <w:autoSpaceDN w:val="0"/>
        <w:adjustRightInd w:val="0"/>
        <w:jc w:val="both"/>
        <w:rPr>
          <w:rFonts w:ascii="PT Astra Serif" w:eastAsia="Calibri" w:hAnsi="PT Astra Serif"/>
          <w:sz w:val="26"/>
          <w:szCs w:val="26"/>
        </w:rPr>
      </w:pPr>
    </w:p>
    <w:p w:rsidR="00535A24" w:rsidRDefault="00535A24" w:rsidP="00D443E1">
      <w:pPr>
        <w:autoSpaceDE w:val="0"/>
        <w:autoSpaceDN w:val="0"/>
        <w:adjustRightInd w:val="0"/>
        <w:jc w:val="both"/>
        <w:rPr>
          <w:rFonts w:ascii="PT Astra Serif" w:eastAsia="Calibri" w:hAnsi="PT Astra Serif"/>
          <w:sz w:val="26"/>
          <w:szCs w:val="26"/>
        </w:rPr>
      </w:pPr>
    </w:p>
    <w:p w:rsidR="00535A24" w:rsidRDefault="00535A24" w:rsidP="00D443E1">
      <w:pPr>
        <w:autoSpaceDE w:val="0"/>
        <w:autoSpaceDN w:val="0"/>
        <w:adjustRightInd w:val="0"/>
        <w:jc w:val="both"/>
        <w:rPr>
          <w:rFonts w:ascii="PT Astra Serif" w:eastAsia="Calibri" w:hAnsi="PT Astra Serif"/>
          <w:sz w:val="26"/>
          <w:szCs w:val="26"/>
        </w:rPr>
      </w:pPr>
    </w:p>
    <w:p w:rsidR="00535A24" w:rsidRDefault="00535A24" w:rsidP="00D443E1">
      <w:pPr>
        <w:autoSpaceDE w:val="0"/>
        <w:autoSpaceDN w:val="0"/>
        <w:adjustRightInd w:val="0"/>
        <w:jc w:val="both"/>
        <w:rPr>
          <w:rFonts w:ascii="PT Astra Serif" w:eastAsia="Calibri" w:hAnsi="PT Astra Serif"/>
          <w:sz w:val="26"/>
          <w:szCs w:val="26"/>
        </w:rPr>
      </w:pPr>
    </w:p>
    <w:p w:rsidR="00535A24" w:rsidRDefault="00535A24" w:rsidP="00D443E1">
      <w:pPr>
        <w:autoSpaceDE w:val="0"/>
        <w:autoSpaceDN w:val="0"/>
        <w:adjustRightInd w:val="0"/>
        <w:jc w:val="both"/>
        <w:rPr>
          <w:rFonts w:ascii="PT Astra Serif" w:eastAsia="Calibri" w:hAnsi="PT Astra Serif"/>
          <w:sz w:val="26"/>
          <w:szCs w:val="26"/>
        </w:rPr>
      </w:pPr>
    </w:p>
    <w:p w:rsidR="00535A24" w:rsidRDefault="00535A24" w:rsidP="00D443E1">
      <w:pPr>
        <w:autoSpaceDE w:val="0"/>
        <w:autoSpaceDN w:val="0"/>
        <w:adjustRightInd w:val="0"/>
        <w:jc w:val="both"/>
        <w:rPr>
          <w:rFonts w:ascii="PT Astra Serif" w:eastAsia="Calibri" w:hAnsi="PT Astra Serif"/>
          <w:sz w:val="26"/>
          <w:szCs w:val="26"/>
        </w:rPr>
      </w:pPr>
    </w:p>
    <w:p w:rsidR="00535A24" w:rsidRDefault="00535A24" w:rsidP="00D443E1">
      <w:pPr>
        <w:autoSpaceDE w:val="0"/>
        <w:autoSpaceDN w:val="0"/>
        <w:adjustRightInd w:val="0"/>
        <w:jc w:val="both"/>
        <w:rPr>
          <w:rFonts w:ascii="PT Astra Serif" w:eastAsia="Calibri" w:hAnsi="PT Astra Serif"/>
          <w:sz w:val="26"/>
          <w:szCs w:val="26"/>
        </w:rPr>
      </w:pPr>
    </w:p>
    <w:p w:rsidR="00535A24" w:rsidRDefault="00535A24" w:rsidP="00D443E1">
      <w:pPr>
        <w:autoSpaceDE w:val="0"/>
        <w:autoSpaceDN w:val="0"/>
        <w:adjustRightInd w:val="0"/>
        <w:jc w:val="both"/>
        <w:rPr>
          <w:rFonts w:ascii="PT Astra Serif" w:eastAsia="Calibri" w:hAnsi="PT Astra Serif"/>
          <w:sz w:val="26"/>
          <w:szCs w:val="26"/>
        </w:rPr>
      </w:pPr>
    </w:p>
    <w:p w:rsidR="00535A24" w:rsidRDefault="00535A24" w:rsidP="00D443E1">
      <w:pPr>
        <w:autoSpaceDE w:val="0"/>
        <w:autoSpaceDN w:val="0"/>
        <w:adjustRightInd w:val="0"/>
        <w:jc w:val="both"/>
        <w:rPr>
          <w:rFonts w:ascii="PT Astra Serif" w:eastAsia="Calibri" w:hAnsi="PT Astra Serif"/>
          <w:sz w:val="26"/>
          <w:szCs w:val="26"/>
        </w:rPr>
      </w:pPr>
    </w:p>
    <w:p w:rsidR="00535A24" w:rsidRDefault="00535A24" w:rsidP="00D443E1">
      <w:pPr>
        <w:autoSpaceDE w:val="0"/>
        <w:autoSpaceDN w:val="0"/>
        <w:adjustRightInd w:val="0"/>
        <w:jc w:val="both"/>
        <w:rPr>
          <w:rFonts w:ascii="PT Astra Serif" w:eastAsia="Calibri" w:hAnsi="PT Astra Serif"/>
          <w:sz w:val="26"/>
          <w:szCs w:val="26"/>
        </w:rPr>
      </w:pPr>
    </w:p>
    <w:p w:rsidR="00535A24" w:rsidRDefault="00535A24" w:rsidP="00D443E1">
      <w:pPr>
        <w:autoSpaceDE w:val="0"/>
        <w:autoSpaceDN w:val="0"/>
        <w:adjustRightInd w:val="0"/>
        <w:jc w:val="both"/>
        <w:rPr>
          <w:rFonts w:ascii="PT Astra Serif" w:eastAsia="Calibri" w:hAnsi="PT Astra Serif"/>
          <w:sz w:val="26"/>
          <w:szCs w:val="26"/>
        </w:rPr>
      </w:pPr>
    </w:p>
    <w:p w:rsidR="00535A24" w:rsidRDefault="00535A24" w:rsidP="00D443E1">
      <w:pPr>
        <w:autoSpaceDE w:val="0"/>
        <w:autoSpaceDN w:val="0"/>
        <w:adjustRightInd w:val="0"/>
        <w:jc w:val="both"/>
        <w:rPr>
          <w:rFonts w:ascii="PT Astra Serif" w:eastAsia="Calibri" w:hAnsi="PT Astra Serif"/>
          <w:sz w:val="26"/>
          <w:szCs w:val="26"/>
        </w:rPr>
      </w:pPr>
    </w:p>
    <w:p w:rsidR="00535A24" w:rsidRDefault="00535A24" w:rsidP="00D443E1">
      <w:pPr>
        <w:autoSpaceDE w:val="0"/>
        <w:autoSpaceDN w:val="0"/>
        <w:adjustRightInd w:val="0"/>
        <w:jc w:val="both"/>
        <w:rPr>
          <w:rFonts w:ascii="PT Astra Serif" w:eastAsia="Calibri" w:hAnsi="PT Astra Serif"/>
          <w:sz w:val="26"/>
          <w:szCs w:val="26"/>
        </w:rPr>
      </w:pPr>
    </w:p>
    <w:p w:rsidR="00535A24" w:rsidRDefault="00535A24" w:rsidP="00D443E1">
      <w:pPr>
        <w:autoSpaceDE w:val="0"/>
        <w:autoSpaceDN w:val="0"/>
        <w:adjustRightInd w:val="0"/>
        <w:jc w:val="both"/>
        <w:rPr>
          <w:rFonts w:ascii="PT Astra Serif" w:eastAsia="Calibri" w:hAnsi="PT Astra Serif"/>
          <w:sz w:val="26"/>
          <w:szCs w:val="26"/>
        </w:rPr>
      </w:pPr>
    </w:p>
    <w:p w:rsidR="00535A24" w:rsidRDefault="00535A24" w:rsidP="00D443E1">
      <w:pPr>
        <w:autoSpaceDE w:val="0"/>
        <w:autoSpaceDN w:val="0"/>
        <w:adjustRightInd w:val="0"/>
        <w:jc w:val="both"/>
        <w:rPr>
          <w:rFonts w:ascii="PT Astra Serif" w:eastAsia="Calibri" w:hAnsi="PT Astra Serif"/>
          <w:sz w:val="26"/>
          <w:szCs w:val="26"/>
        </w:rPr>
      </w:pPr>
    </w:p>
    <w:p w:rsidR="00535A24" w:rsidRDefault="00535A24" w:rsidP="00D443E1">
      <w:pPr>
        <w:autoSpaceDE w:val="0"/>
        <w:autoSpaceDN w:val="0"/>
        <w:adjustRightInd w:val="0"/>
        <w:jc w:val="both"/>
        <w:rPr>
          <w:rFonts w:ascii="PT Astra Serif" w:eastAsia="Calibri" w:hAnsi="PT Astra Serif"/>
          <w:sz w:val="26"/>
          <w:szCs w:val="26"/>
        </w:rPr>
      </w:pPr>
    </w:p>
    <w:p w:rsidR="00535A24" w:rsidRDefault="00535A24" w:rsidP="00D443E1">
      <w:pPr>
        <w:autoSpaceDE w:val="0"/>
        <w:autoSpaceDN w:val="0"/>
        <w:adjustRightInd w:val="0"/>
        <w:jc w:val="both"/>
        <w:rPr>
          <w:rFonts w:ascii="PT Astra Serif" w:eastAsia="Calibri" w:hAnsi="PT Astra Serif"/>
          <w:sz w:val="26"/>
          <w:szCs w:val="26"/>
        </w:rPr>
      </w:pPr>
    </w:p>
    <w:p w:rsidR="00535A24" w:rsidRDefault="00535A24" w:rsidP="00D443E1">
      <w:pPr>
        <w:autoSpaceDE w:val="0"/>
        <w:autoSpaceDN w:val="0"/>
        <w:adjustRightInd w:val="0"/>
        <w:jc w:val="both"/>
        <w:rPr>
          <w:rFonts w:ascii="PT Astra Serif" w:eastAsia="Calibri" w:hAnsi="PT Astra Serif"/>
          <w:sz w:val="26"/>
          <w:szCs w:val="26"/>
        </w:rPr>
      </w:pPr>
    </w:p>
    <w:p w:rsidR="00535A24" w:rsidRDefault="00535A24" w:rsidP="00D443E1">
      <w:pPr>
        <w:autoSpaceDE w:val="0"/>
        <w:autoSpaceDN w:val="0"/>
        <w:adjustRightInd w:val="0"/>
        <w:jc w:val="both"/>
        <w:rPr>
          <w:rFonts w:ascii="PT Astra Serif" w:eastAsia="Calibri" w:hAnsi="PT Astra Serif"/>
          <w:sz w:val="26"/>
          <w:szCs w:val="26"/>
        </w:rPr>
      </w:pPr>
    </w:p>
    <w:p w:rsidR="00535A24" w:rsidRDefault="00535A24" w:rsidP="00D443E1">
      <w:pPr>
        <w:autoSpaceDE w:val="0"/>
        <w:autoSpaceDN w:val="0"/>
        <w:adjustRightInd w:val="0"/>
        <w:jc w:val="both"/>
        <w:rPr>
          <w:rFonts w:ascii="PT Astra Serif" w:eastAsia="Calibri" w:hAnsi="PT Astra Serif"/>
          <w:sz w:val="26"/>
          <w:szCs w:val="26"/>
        </w:rPr>
      </w:pPr>
    </w:p>
    <w:p w:rsidR="00535A24" w:rsidRDefault="00535A24" w:rsidP="00D443E1">
      <w:pPr>
        <w:autoSpaceDE w:val="0"/>
        <w:autoSpaceDN w:val="0"/>
        <w:adjustRightInd w:val="0"/>
        <w:jc w:val="both"/>
        <w:rPr>
          <w:rFonts w:ascii="PT Astra Serif" w:eastAsia="Calibri" w:hAnsi="PT Astra Serif"/>
          <w:sz w:val="26"/>
          <w:szCs w:val="26"/>
        </w:rPr>
      </w:pPr>
    </w:p>
    <w:p w:rsidR="00535A24" w:rsidRDefault="00535A24" w:rsidP="00D443E1">
      <w:pPr>
        <w:autoSpaceDE w:val="0"/>
        <w:autoSpaceDN w:val="0"/>
        <w:adjustRightInd w:val="0"/>
        <w:jc w:val="both"/>
        <w:rPr>
          <w:rFonts w:ascii="PT Astra Serif" w:eastAsia="Calibri" w:hAnsi="PT Astra Serif"/>
          <w:sz w:val="26"/>
          <w:szCs w:val="26"/>
        </w:rPr>
      </w:pPr>
    </w:p>
    <w:p w:rsidR="00535A24" w:rsidRDefault="00535A24" w:rsidP="00D443E1">
      <w:pPr>
        <w:autoSpaceDE w:val="0"/>
        <w:autoSpaceDN w:val="0"/>
        <w:adjustRightInd w:val="0"/>
        <w:jc w:val="both"/>
        <w:rPr>
          <w:rFonts w:ascii="PT Astra Serif" w:eastAsia="Calibri" w:hAnsi="PT Astra Serif"/>
          <w:sz w:val="26"/>
          <w:szCs w:val="26"/>
        </w:rPr>
      </w:pPr>
    </w:p>
    <w:p w:rsidR="00535A24" w:rsidRDefault="00535A24" w:rsidP="00D443E1">
      <w:pPr>
        <w:autoSpaceDE w:val="0"/>
        <w:autoSpaceDN w:val="0"/>
        <w:adjustRightInd w:val="0"/>
        <w:jc w:val="both"/>
        <w:rPr>
          <w:rFonts w:ascii="PT Astra Serif" w:eastAsia="Calibri" w:hAnsi="PT Astra Serif"/>
          <w:sz w:val="26"/>
          <w:szCs w:val="26"/>
        </w:rPr>
      </w:pPr>
    </w:p>
    <w:p w:rsidR="00535A24" w:rsidRDefault="00535A24" w:rsidP="00D443E1">
      <w:pPr>
        <w:autoSpaceDE w:val="0"/>
        <w:autoSpaceDN w:val="0"/>
        <w:adjustRightInd w:val="0"/>
        <w:jc w:val="both"/>
        <w:rPr>
          <w:rFonts w:ascii="PT Astra Serif" w:eastAsia="Calibri" w:hAnsi="PT Astra Serif"/>
          <w:sz w:val="26"/>
          <w:szCs w:val="26"/>
        </w:rPr>
      </w:pPr>
    </w:p>
    <w:p w:rsidR="00535A24" w:rsidRDefault="00535A24" w:rsidP="00D443E1">
      <w:pPr>
        <w:autoSpaceDE w:val="0"/>
        <w:autoSpaceDN w:val="0"/>
        <w:adjustRightInd w:val="0"/>
        <w:jc w:val="both"/>
        <w:rPr>
          <w:rFonts w:ascii="PT Astra Serif" w:eastAsia="Calibri" w:hAnsi="PT Astra Serif"/>
          <w:sz w:val="26"/>
          <w:szCs w:val="26"/>
        </w:rPr>
      </w:pPr>
    </w:p>
    <w:p w:rsidR="00535A24" w:rsidRDefault="00535A24" w:rsidP="00D443E1">
      <w:pPr>
        <w:autoSpaceDE w:val="0"/>
        <w:autoSpaceDN w:val="0"/>
        <w:adjustRightInd w:val="0"/>
        <w:jc w:val="both"/>
        <w:rPr>
          <w:rFonts w:ascii="PT Astra Serif" w:eastAsia="Calibri" w:hAnsi="PT Astra Serif"/>
          <w:sz w:val="26"/>
          <w:szCs w:val="26"/>
        </w:rPr>
      </w:pPr>
    </w:p>
    <w:p w:rsidR="00535A24" w:rsidRDefault="00535A24" w:rsidP="00D443E1">
      <w:pPr>
        <w:autoSpaceDE w:val="0"/>
        <w:autoSpaceDN w:val="0"/>
        <w:adjustRightInd w:val="0"/>
        <w:jc w:val="both"/>
        <w:rPr>
          <w:rFonts w:ascii="PT Astra Serif" w:eastAsia="Calibri" w:hAnsi="PT Astra Serif"/>
          <w:sz w:val="26"/>
          <w:szCs w:val="26"/>
        </w:rPr>
      </w:pPr>
    </w:p>
    <w:p w:rsidR="00535A24" w:rsidRDefault="00535A24" w:rsidP="00D443E1">
      <w:pPr>
        <w:autoSpaceDE w:val="0"/>
        <w:autoSpaceDN w:val="0"/>
        <w:adjustRightInd w:val="0"/>
        <w:jc w:val="both"/>
        <w:rPr>
          <w:rFonts w:ascii="PT Astra Serif" w:eastAsia="Calibri" w:hAnsi="PT Astra Serif"/>
          <w:sz w:val="26"/>
          <w:szCs w:val="26"/>
        </w:rPr>
      </w:pPr>
    </w:p>
    <w:p w:rsidR="00535A24" w:rsidRDefault="00535A24" w:rsidP="00D443E1">
      <w:pPr>
        <w:autoSpaceDE w:val="0"/>
        <w:autoSpaceDN w:val="0"/>
        <w:adjustRightInd w:val="0"/>
        <w:jc w:val="both"/>
        <w:rPr>
          <w:rFonts w:ascii="PT Astra Serif" w:eastAsia="Calibri" w:hAnsi="PT Astra Serif"/>
          <w:sz w:val="26"/>
          <w:szCs w:val="26"/>
        </w:rPr>
      </w:pPr>
    </w:p>
    <w:p w:rsidR="00535A24" w:rsidRDefault="00535A24" w:rsidP="00D443E1">
      <w:pPr>
        <w:autoSpaceDE w:val="0"/>
        <w:autoSpaceDN w:val="0"/>
        <w:adjustRightInd w:val="0"/>
        <w:jc w:val="both"/>
        <w:rPr>
          <w:rFonts w:ascii="PT Astra Serif" w:eastAsia="Calibri" w:hAnsi="PT Astra Serif"/>
          <w:sz w:val="26"/>
          <w:szCs w:val="26"/>
        </w:rPr>
      </w:pPr>
    </w:p>
    <w:p w:rsidR="00535A24" w:rsidRDefault="00535A24" w:rsidP="00D443E1">
      <w:pPr>
        <w:autoSpaceDE w:val="0"/>
        <w:autoSpaceDN w:val="0"/>
        <w:adjustRightInd w:val="0"/>
        <w:jc w:val="both"/>
        <w:rPr>
          <w:rFonts w:ascii="PT Astra Serif" w:eastAsia="Calibri" w:hAnsi="PT Astra Serif"/>
          <w:sz w:val="26"/>
          <w:szCs w:val="26"/>
        </w:rPr>
      </w:pPr>
    </w:p>
    <w:p w:rsidR="00535A24" w:rsidRDefault="00535A24" w:rsidP="00D443E1">
      <w:pPr>
        <w:autoSpaceDE w:val="0"/>
        <w:autoSpaceDN w:val="0"/>
        <w:adjustRightInd w:val="0"/>
        <w:jc w:val="both"/>
        <w:rPr>
          <w:rFonts w:ascii="PT Astra Serif" w:eastAsia="Calibri" w:hAnsi="PT Astra Serif"/>
          <w:sz w:val="26"/>
          <w:szCs w:val="26"/>
        </w:rPr>
      </w:pPr>
    </w:p>
    <w:p w:rsidR="00B10130" w:rsidRDefault="00B10130" w:rsidP="00B10130">
      <w:pPr>
        <w:pStyle w:val="a9"/>
        <w:kinsoku w:val="0"/>
        <w:overflowPunct w:val="0"/>
        <w:spacing w:before="76"/>
        <w:ind w:left="5859" w:right="125" w:firstLine="2359"/>
        <w:jc w:val="right"/>
        <w:rPr>
          <w:sz w:val="24"/>
          <w:szCs w:val="24"/>
          <w:lang w:val="ru-RU"/>
        </w:rPr>
      </w:pPr>
    </w:p>
    <w:p w:rsidR="00B10130" w:rsidRPr="00682B0B" w:rsidRDefault="00B10130" w:rsidP="00B10130">
      <w:pPr>
        <w:pStyle w:val="a9"/>
        <w:kinsoku w:val="0"/>
        <w:overflowPunct w:val="0"/>
        <w:spacing w:before="76"/>
        <w:ind w:right="125" w:firstLine="709"/>
        <w:contextualSpacing/>
        <w:jc w:val="right"/>
        <w:rPr>
          <w:spacing w:val="1"/>
          <w:sz w:val="24"/>
          <w:szCs w:val="24"/>
          <w:lang w:val="ru-RU"/>
        </w:rPr>
      </w:pPr>
      <w:r w:rsidRPr="00682B0B">
        <w:rPr>
          <w:sz w:val="24"/>
          <w:szCs w:val="24"/>
        </w:rPr>
        <w:t>Приложени</w:t>
      </w:r>
      <w:r w:rsidRPr="00682B0B">
        <w:rPr>
          <w:sz w:val="24"/>
          <w:szCs w:val="24"/>
          <w:lang w:val="ru-RU"/>
        </w:rPr>
        <w:t>е</w:t>
      </w:r>
      <w:r w:rsidRPr="00682B0B">
        <w:rPr>
          <w:sz w:val="24"/>
          <w:szCs w:val="24"/>
        </w:rPr>
        <w:t xml:space="preserve"> №1</w:t>
      </w:r>
      <w:r w:rsidRPr="00682B0B">
        <w:rPr>
          <w:spacing w:val="1"/>
          <w:sz w:val="24"/>
          <w:szCs w:val="24"/>
        </w:rPr>
        <w:t xml:space="preserve"> </w:t>
      </w:r>
    </w:p>
    <w:p w:rsidR="00B10130" w:rsidRPr="00682B0B" w:rsidRDefault="00B10130" w:rsidP="00B10130">
      <w:pPr>
        <w:pStyle w:val="a9"/>
        <w:kinsoku w:val="0"/>
        <w:overflowPunct w:val="0"/>
        <w:spacing w:before="76"/>
        <w:ind w:right="125" w:firstLine="709"/>
        <w:contextualSpacing/>
        <w:jc w:val="right"/>
        <w:rPr>
          <w:spacing w:val="1"/>
          <w:sz w:val="24"/>
          <w:szCs w:val="24"/>
          <w:lang w:val="ru-RU"/>
        </w:rPr>
      </w:pPr>
      <w:r w:rsidRPr="00682B0B">
        <w:rPr>
          <w:sz w:val="24"/>
          <w:szCs w:val="24"/>
        </w:rPr>
        <w:t>к</w:t>
      </w:r>
      <w:r w:rsidRPr="00682B0B">
        <w:rPr>
          <w:spacing w:val="4"/>
          <w:sz w:val="24"/>
          <w:szCs w:val="24"/>
        </w:rPr>
        <w:t xml:space="preserve"> </w:t>
      </w:r>
      <w:r w:rsidRPr="00682B0B">
        <w:rPr>
          <w:sz w:val="24"/>
          <w:szCs w:val="24"/>
        </w:rPr>
        <w:t>Административному</w:t>
      </w:r>
      <w:r w:rsidRPr="00682B0B">
        <w:rPr>
          <w:spacing w:val="5"/>
          <w:sz w:val="24"/>
          <w:szCs w:val="24"/>
        </w:rPr>
        <w:t xml:space="preserve"> </w:t>
      </w:r>
      <w:r w:rsidRPr="00682B0B">
        <w:rPr>
          <w:sz w:val="24"/>
          <w:szCs w:val="24"/>
        </w:rPr>
        <w:t>регламенту</w:t>
      </w:r>
      <w:r w:rsidRPr="00682B0B">
        <w:rPr>
          <w:spacing w:val="1"/>
          <w:sz w:val="24"/>
          <w:szCs w:val="24"/>
        </w:rPr>
        <w:t xml:space="preserve"> </w:t>
      </w:r>
    </w:p>
    <w:p w:rsidR="00B10130" w:rsidRPr="00682B0B" w:rsidRDefault="00B10130" w:rsidP="00B10130">
      <w:pPr>
        <w:pStyle w:val="a9"/>
        <w:kinsoku w:val="0"/>
        <w:overflowPunct w:val="0"/>
        <w:spacing w:before="76"/>
        <w:ind w:right="125" w:firstLine="709"/>
        <w:contextualSpacing/>
        <w:jc w:val="right"/>
        <w:rPr>
          <w:sz w:val="24"/>
          <w:szCs w:val="24"/>
        </w:rPr>
      </w:pPr>
      <w:r w:rsidRPr="00682B0B">
        <w:rPr>
          <w:sz w:val="24"/>
          <w:szCs w:val="24"/>
        </w:rPr>
        <w:t>по</w:t>
      </w:r>
      <w:r w:rsidRPr="00682B0B">
        <w:rPr>
          <w:spacing w:val="-13"/>
          <w:sz w:val="24"/>
          <w:szCs w:val="24"/>
        </w:rPr>
        <w:t xml:space="preserve"> </w:t>
      </w:r>
      <w:r w:rsidRPr="00682B0B">
        <w:rPr>
          <w:sz w:val="24"/>
          <w:szCs w:val="24"/>
        </w:rPr>
        <w:t>предоставлению</w:t>
      </w:r>
      <w:r w:rsidRPr="00682B0B">
        <w:rPr>
          <w:spacing w:val="-12"/>
          <w:sz w:val="24"/>
          <w:szCs w:val="24"/>
        </w:rPr>
        <w:t xml:space="preserve"> </w:t>
      </w:r>
    </w:p>
    <w:p w:rsidR="00B10130" w:rsidRPr="00682B0B" w:rsidRDefault="00B10130" w:rsidP="00B10130">
      <w:pPr>
        <w:pStyle w:val="a9"/>
        <w:kinsoku w:val="0"/>
        <w:overflowPunct w:val="0"/>
        <w:ind w:right="196"/>
        <w:contextualSpacing/>
        <w:jc w:val="right"/>
        <w:rPr>
          <w:sz w:val="24"/>
          <w:szCs w:val="24"/>
        </w:rPr>
      </w:pPr>
      <w:r w:rsidRPr="00682B0B">
        <w:rPr>
          <w:sz w:val="24"/>
          <w:szCs w:val="24"/>
        </w:rPr>
        <w:lastRenderedPageBreak/>
        <w:t>муниципальной</w:t>
      </w:r>
      <w:r w:rsidRPr="00682B0B">
        <w:rPr>
          <w:sz w:val="24"/>
          <w:szCs w:val="24"/>
          <w:lang w:val="ru-RU"/>
        </w:rPr>
        <w:t xml:space="preserve"> </w:t>
      </w:r>
      <w:r w:rsidRPr="00682B0B">
        <w:rPr>
          <w:sz w:val="24"/>
          <w:szCs w:val="24"/>
        </w:rPr>
        <w:t>услуги</w:t>
      </w:r>
    </w:p>
    <w:p w:rsidR="00B10130" w:rsidRPr="00682B0B" w:rsidRDefault="00B10130" w:rsidP="00B10130">
      <w:pPr>
        <w:pStyle w:val="2"/>
        <w:jc w:val="center"/>
        <w:rPr>
          <w:bCs w:val="0"/>
          <w:sz w:val="24"/>
          <w:szCs w:val="24"/>
        </w:rPr>
      </w:pPr>
      <w:bookmarkStart w:id="29" w:name="_Toc88758301"/>
      <w:bookmarkStart w:id="30" w:name="_Toc104681581"/>
      <w:r w:rsidRPr="00682B0B">
        <w:rPr>
          <w:bCs w:val="0"/>
          <w:sz w:val="24"/>
          <w:szCs w:val="24"/>
        </w:rPr>
        <w:t xml:space="preserve">Форма </w:t>
      </w:r>
      <w:bookmarkEnd w:id="29"/>
      <w:r w:rsidRPr="00682B0B">
        <w:rPr>
          <w:bCs w:val="0"/>
          <w:sz w:val="24"/>
          <w:szCs w:val="24"/>
        </w:rPr>
        <w:t>разрешения на право вырубки зеленых насаждений</w:t>
      </w:r>
      <w:bookmarkEnd w:id="30"/>
    </w:p>
    <w:p w:rsidR="00B10130" w:rsidRPr="00682B0B" w:rsidRDefault="00B10130" w:rsidP="00B10130">
      <w:pPr>
        <w:jc w:val="center"/>
        <w:rPr>
          <w:b/>
          <w:sz w:val="24"/>
          <w:szCs w:val="24"/>
        </w:rPr>
      </w:pPr>
      <w:bookmarkStart w:id="31" w:name="_Hlk51692325"/>
    </w:p>
    <w:p w:rsidR="00B10130" w:rsidRPr="00682B0B" w:rsidRDefault="00B10130" w:rsidP="00B10130">
      <w:pPr>
        <w:contextualSpacing/>
        <w:rPr>
          <w:bCs/>
          <w:i/>
          <w:iCs/>
          <w:sz w:val="24"/>
          <w:szCs w:val="24"/>
        </w:rPr>
      </w:pPr>
      <w:r w:rsidRPr="00682B0B">
        <w:rPr>
          <w:bCs/>
          <w:sz w:val="24"/>
          <w:szCs w:val="24"/>
        </w:rPr>
        <w:t xml:space="preserve">                                                                                                    От: </w:t>
      </w:r>
      <w:r w:rsidRPr="00682B0B">
        <w:rPr>
          <w:bCs/>
          <w:i/>
          <w:iCs/>
          <w:sz w:val="24"/>
          <w:szCs w:val="24"/>
        </w:rPr>
        <w:t>_______________________</w:t>
      </w:r>
    </w:p>
    <w:p w:rsidR="00B10130" w:rsidRPr="00682B0B" w:rsidRDefault="00B10130" w:rsidP="00B10130">
      <w:pPr>
        <w:ind w:left="6096"/>
        <w:contextualSpacing/>
        <w:rPr>
          <w:bCs/>
          <w:i/>
          <w:iCs/>
          <w:sz w:val="24"/>
          <w:szCs w:val="24"/>
        </w:rPr>
      </w:pPr>
      <w:r w:rsidRPr="00682B0B">
        <w:rPr>
          <w:bCs/>
          <w:i/>
          <w:iCs/>
          <w:sz w:val="24"/>
          <w:szCs w:val="24"/>
        </w:rPr>
        <w:t>(наименование уполномоченного органа)</w:t>
      </w:r>
    </w:p>
    <w:p w:rsidR="00B10130" w:rsidRPr="00682B0B" w:rsidRDefault="00B10130" w:rsidP="00B10130">
      <w:pPr>
        <w:ind w:left="6096"/>
        <w:contextualSpacing/>
        <w:rPr>
          <w:bCs/>
          <w:sz w:val="24"/>
          <w:szCs w:val="24"/>
        </w:rPr>
      </w:pPr>
    </w:p>
    <w:tbl>
      <w:tblPr>
        <w:tblW w:w="9214" w:type="dxa"/>
        <w:tblLayout w:type="fixed"/>
        <w:tblLook w:val="0400"/>
      </w:tblPr>
      <w:tblGrid>
        <w:gridCol w:w="5954"/>
        <w:gridCol w:w="3260"/>
      </w:tblGrid>
      <w:tr w:rsidR="00B10130" w:rsidRPr="00682B0B" w:rsidTr="005D23B5">
        <w:trPr>
          <w:trHeight w:val="586"/>
        </w:trPr>
        <w:tc>
          <w:tcPr>
            <w:tcW w:w="5954" w:type="dxa"/>
            <w:tcMar>
              <w:top w:w="75" w:type="dxa"/>
              <w:left w:w="255" w:type="dxa"/>
              <w:bottom w:w="75" w:type="dxa"/>
              <w:right w:w="255" w:type="dxa"/>
            </w:tcMar>
          </w:tcPr>
          <w:p w:rsidR="00B10130" w:rsidRPr="00682B0B" w:rsidRDefault="00B10130" w:rsidP="005D23B5">
            <w:pPr>
              <w:ind w:firstLine="4707"/>
              <w:rPr>
                <w:bCs/>
                <w:sz w:val="24"/>
                <w:szCs w:val="24"/>
              </w:rPr>
            </w:pPr>
            <w:r w:rsidRPr="00682B0B">
              <w:rPr>
                <w:bCs/>
                <w:sz w:val="24"/>
                <w:szCs w:val="24"/>
              </w:rPr>
              <w:t xml:space="preserve">   Кому</w:t>
            </w:r>
          </w:p>
        </w:tc>
        <w:tc>
          <w:tcPr>
            <w:tcW w:w="3260" w:type="dxa"/>
            <w:tcMar>
              <w:top w:w="75" w:type="dxa"/>
              <w:left w:w="255" w:type="dxa"/>
              <w:bottom w:w="75" w:type="dxa"/>
              <w:right w:w="255" w:type="dxa"/>
            </w:tcMar>
          </w:tcPr>
          <w:p w:rsidR="00B10130" w:rsidRPr="00682B0B" w:rsidRDefault="00B10130" w:rsidP="005D23B5">
            <w:pPr>
              <w:rPr>
                <w:bCs/>
                <w:i/>
                <w:sz w:val="24"/>
                <w:szCs w:val="24"/>
              </w:rPr>
            </w:pPr>
            <w:r w:rsidRPr="00682B0B">
              <w:rPr>
                <w:bCs/>
                <w:i/>
                <w:sz w:val="24"/>
                <w:szCs w:val="24"/>
              </w:rPr>
              <w:t xml:space="preserve"> ______________________</w:t>
            </w:r>
          </w:p>
          <w:p w:rsidR="00B10130" w:rsidRPr="00682B0B" w:rsidRDefault="00B10130" w:rsidP="005D23B5">
            <w:pPr>
              <w:rPr>
                <w:bCs/>
                <w:i/>
                <w:sz w:val="24"/>
                <w:szCs w:val="24"/>
              </w:rPr>
            </w:pPr>
            <w:r w:rsidRPr="00682B0B">
              <w:rPr>
                <w:bCs/>
                <w:i/>
                <w:sz w:val="24"/>
                <w:szCs w:val="24"/>
              </w:rPr>
              <w:t xml:space="preserve">(фамилия, имя, отчество - для граждан и ИП, или полное наименование </w:t>
            </w:r>
            <w:r w:rsidRPr="00682B0B">
              <w:rPr>
                <w:bCs/>
                <w:i/>
                <w:sz w:val="24"/>
                <w:szCs w:val="24"/>
              </w:rPr>
              <w:br/>
              <w:t>организации – для юридических лиц</w:t>
            </w:r>
          </w:p>
        </w:tc>
      </w:tr>
      <w:tr w:rsidR="00B10130" w:rsidRPr="00682B0B" w:rsidTr="005D23B5">
        <w:trPr>
          <w:trHeight w:val="977"/>
        </w:trPr>
        <w:tc>
          <w:tcPr>
            <w:tcW w:w="5954" w:type="dxa"/>
            <w:tcMar>
              <w:top w:w="75" w:type="dxa"/>
              <w:left w:w="255" w:type="dxa"/>
              <w:bottom w:w="75" w:type="dxa"/>
              <w:right w:w="255" w:type="dxa"/>
            </w:tcMar>
          </w:tcPr>
          <w:p w:rsidR="00B10130" w:rsidRPr="00682B0B" w:rsidRDefault="00B10130" w:rsidP="005D23B5">
            <w:pPr>
              <w:rPr>
                <w:bCs/>
                <w:sz w:val="24"/>
                <w:szCs w:val="24"/>
              </w:rPr>
            </w:pPr>
            <w:r w:rsidRPr="00682B0B">
              <w:rPr>
                <w:bCs/>
                <w:sz w:val="24"/>
                <w:szCs w:val="24"/>
              </w:rPr>
              <w:t> </w:t>
            </w:r>
          </w:p>
        </w:tc>
        <w:tc>
          <w:tcPr>
            <w:tcW w:w="3260" w:type="dxa"/>
            <w:tcMar>
              <w:top w:w="75" w:type="dxa"/>
              <w:left w:w="255" w:type="dxa"/>
              <w:bottom w:w="75" w:type="dxa"/>
              <w:right w:w="255" w:type="dxa"/>
            </w:tcMar>
          </w:tcPr>
          <w:p w:rsidR="00B10130" w:rsidRPr="00682B0B" w:rsidRDefault="00B10130" w:rsidP="005D2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sz w:val="24"/>
                <w:szCs w:val="24"/>
              </w:rPr>
            </w:pPr>
            <w:r w:rsidRPr="00682B0B">
              <w:rPr>
                <w:bCs/>
                <w:sz w:val="24"/>
                <w:szCs w:val="24"/>
              </w:rPr>
              <w:t>______________________</w:t>
            </w:r>
          </w:p>
          <w:p w:rsidR="00B10130" w:rsidRPr="00682B0B" w:rsidRDefault="00B10130" w:rsidP="005D2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682B0B">
              <w:rPr>
                <w:bCs/>
                <w:sz w:val="24"/>
                <w:szCs w:val="24"/>
              </w:rPr>
              <w:t>(</w:t>
            </w:r>
            <w:r w:rsidRPr="00682B0B">
              <w:rPr>
                <w:bCs/>
                <w:i/>
                <w:sz w:val="24"/>
                <w:szCs w:val="24"/>
              </w:rPr>
              <w:t>почтовый индекс</w:t>
            </w:r>
          </w:p>
          <w:p w:rsidR="00B10130" w:rsidRPr="00682B0B" w:rsidRDefault="00B10130" w:rsidP="005D2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682B0B">
              <w:rPr>
                <w:bCs/>
                <w:i/>
                <w:sz w:val="24"/>
                <w:szCs w:val="24"/>
              </w:rPr>
              <w:t>и адрес, адрес электронной почты)</w:t>
            </w:r>
          </w:p>
          <w:p w:rsidR="00B10130" w:rsidRPr="00682B0B" w:rsidRDefault="00B10130" w:rsidP="005D23B5">
            <w:pPr>
              <w:rPr>
                <w:bCs/>
                <w:sz w:val="24"/>
                <w:szCs w:val="24"/>
              </w:rPr>
            </w:pPr>
          </w:p>
        </w:tc>
      </w:tr>
    </w:tbl>
    <w:p w:rsidR="00B10130" w:rsidRPr="00682B0B" w:rsidRDefault="00B10130" w:rsidP="00B10130">
      <w:pPr>
        <w:jc w:val="center"/>
        <w:rPr>
          <w:bCs/>
          <w:sz w:val="24"/>
          <w:szCs w:val="24"/>
        </w:rPr>
      </w:pPr>
      <w:r w:rsidRPr="00682B0B">
        <w:rPr>
          <w:bCs/>
          <w:sz w:val="24"/>
          <w:szCs w:val="24"/>
        </w:rPr>
        <w:t>РАЗРЕШЕНИЕ</w:t>
      </w:r>
    </w:p>
    <w:p w:rsidR="00B10130" w:rsidRPr="00682B0B" w:rsidRDefault="00B10130" w:rsidP="00B10130">
      <w:pPr>
        <w:jc w:val="center"/>
        <w:rPr>
          <w:bCs/>
          <w:sz w:val="24"/>
          <w:szCs w:val="24"/>
        </w:rPr>
      </w:pPr>
      <w:r w:rsidRPr="00682B0B">
        <w:rPr>
          <w:bCs/>
          <w:sz w:val="24"/>
          <w:szCs w:val="24"/>
        </w:rPr>
        <w:t>на право вырубки зеленых насаждений</w:t>
      </w:r>
    </w:p>
    <w:tbl>
      <w:tblPr>
        <w:tblW w:w="0" w:type="auto"/>
        <w:tblInd w:w="-28" w:type="dxa"/>
        <w:tblLayout w:type="fixed"/>
        <w:tblCellMar>
          <w:left w:w="28" w:type="dxa"/>
          <w:right w:w="28" w:type="dxa"/>
        </w:tblCellMar>
        <w:tblLook w:val="04A0"/>
      </w:tblPr>
      <w:tblGrid>
        <w:gridCol w:w="3119"/>
        <w:gridCol w:w="3855"/>
        <w:gridCol w:w="2438"/>
      </w:tblGrid>
      <w:tr w:rsidR="00B10130" w:rsidRPr="00682B0B" w:rsidTr="005D23B5">
        <w:tc>
          <w:tcPr>
            <w:tcW w:w="3119" w:type="dxa"/>
            <w:tcBorders>
              <w:top w:val="nil"/>
              <w:left w:val="nil"/>
              <w:bottom w:val="single" w:sz="4" w:space="0" w:color="auto"/>
              <w:right w:val="nil"/>
            </w:tcBorders>
            <w:vAlign w:val="bottom"/>
          </w:tcPr>
          <w:p w:rsidR="00B10130" w:rsidRPr="00682B0B" w:rsidRDefault="00B10130" w:rsidP="005D23B5">
            <w:pPr>
              <w:jc w:val="center"/>
              <w:rPr>
                <w:bCs/>
                <w:sz w:val="24"/>
                <w:szCs w:val="24"/>
              </w:rPr>
            </w:pPr>
          </w:p>
        </w:tc>
        <w:tc>
          <w:tcPr>
            <w:tcW w:w="3855" w:type="dxa"/>
            <w:vAlign w:val="bottom"/>
          </w:tcPr>
          <w:p w:rsidR="00B10130" w:rsidRPr="00682B0B" w:rsidRDefault="00B10130" w:rsidP="005D23B5">
            <w:pPr>
              <w:ind w:right="85"/>
              <w:jc w:val="right"/>
              <w:rPr>
                <w:bCs/>
                <w:sz w:val="24"/>
                <w:szCs w:val="24"/>
              </w:rPr>
            </w:pPr>
          </w:p>
        </w:tc>
        <w:tc>
          <w:tcPr>
            <w:tcW w:w="2438" w:type="dxa"/>
            <w:tcBorders>
              <w:top w:val="nil"/>
              <w:left w:val="nil"/>
              <w:bottom w:val="single" w:sz="4" w:space="0" w:color="auto"/>
              <w:right w:val="nil"/>
            </w:tcBorders>
            <w:vAlign w:val="bottom"/>
          </w:tcPr>
          <w:p w:rsidR="00B10130" w:rsidRPr="00682B0B" w:rsidRDefault="00B10130" w:rsidP="005D23B5">
            <w:pPr>
              <w:jc w:val="center"/>
              <w:rPr>
                <w:bCs/>
                <w:sz w:val="24"/>
                <w:szCs w:val="24"/>
              </w:rPr>
            </w:pPr>
          </w:p>
        </w:tc>
      </w:tr>
      <w:tr w:rsidR="00B10130" w:rsidRPr="00682B0B" w:rsidTr="005D23B5">
        <w:tc>
          <w:tcPr>
            <w:tcW w:w="3119" w:type="dxa"/>
            <w:hideMark/>
          </w:tcPr>
          <w:p w:rsidR="00B10130" w:rsidRPr="00682B0B" w:rsidRDefault="00B10130" w:rsidP="005D23B5">
            <w:pPr>
              <w:jc w:val="center"/>
              <w:rPr>
                <w:bCs/>
                <w:i/>
                <w:iCs/>
                <w:sz w:val="24"/>
                <w:szCs w:val="24"/>
              </w:rPr>
            </w:pPr>
            <w:r w:rsidRPr="00682B0B">
              <w:rPr>
                <w:bCs/>
                <w:i/>
                <w:iCs/>
                <w:sz w:val="24"/>
                <w:szCs w:val="24"/>
              </w:rPr>
              <w:t>дата решения уполномоченного органа местного самоуправления</w:t>
            </w:r>
          </w:p>
        </w:tc>
        <w:tc>
          <w:tcPr>
            <w:tcW w:w="3855" w:type="dxa"/>
          </w:tcPr>
          <w:p w:rsidR="00B10130" w:rsidRPr="00682B0B" w:rsidRDefault="00B10130" w:rsidP="005D23B5">
            <w:pPr>
              <w:ind w:right="85"/>
              <w:jc w:val="right"/>
              <w:rPr>
                <w:bCs/>
                <w:sz w:val="24"/>
                <w:szCs w:val="24"/>
              </w:rPr>
            </w:pPr>
          </w:p>
        </w:tc>
        <w:tc>
          <w:tcPr>
            <w:tcW w:w="2438" w:type="dxa"/>
            <w:hideMark/>
          </w:tcPr>
          <w:p w:rsidR="00B10130" w:rsidRPr="00682B0B" w:rsidRDefault="00B10130" w:rsidP="005D23B5">
            <w:pPr>
              <w:jc w:val="center"/>
              <w:rPr>
                <w:bCs/>
                <w:i/>
                <w:iCs/>
                <w:sz w:val="24"/>
                <w:szCs w:val="24"/>
              </w:rPr>
            </w:pPr>
            <w:r w:rsidRPr="00682B0B">
              <w:rPr>
                <w:bCs/>
                <w:i/>
                <w:iCs/>
                <w:sz w:val="24"/>
                <w:szCs w:val="24"/>
              </w:rPr>
              <w:t xml:space="preserve">номер решения уполномоченного органа местного самоуправления </w:t>
            </w:r>
          </w:p>
        </w:tc>
      </w:tr>
      <w:tr w:rsidR="00B10130" w:rsidRPr="00682B0B" w:rsidTr="005D23B5">
        <w:tc>
          <w:tcPr>
            <w:tcW w:w="3119" w:type="dxa"/>
          </w:tcPr>
          <w:p w:rsidR="00B10130" w:rsidRPr="00682B0B" w:rsidRDefault="00B10130" w:rsidP="005D23B5">
            <w:pPr>
              <w:jc w:val="center"/>
              <w:rPr>
                <w:bCs/>
                <w:sz w:val="24"/>
                <w:szCs w:val="24"/>
              </w:rPr>
            </w:pPr>
          </w:p>
        </w:tc>
        <w:tc>
          <w:tcPr>
            <w:tcW w:w="3855" w:type="dxa"/>
          </w:tcPr>
          <w:p w:rsidR="00B10130" w:rsidRPr="00682B0B" w:rsidRDefault="00B10130" w:rsidP="005D23B5">
            <w:pPr>
              <w:ind w:right="85"/>
              <w:jc w:val="right"/>
              <w:rPr>
                <w:bCs/>
                <w:sz w:val="24"/>
                <w:szCs w:val="24"/>
              </w:rPr>
            </w:pPr>
          </w:p>
        </w:tc>
        <w:tc>
          <w:tcPr>
            <w:tcW w:w="2438" w:type="dxa"/>
          </w:tcPr>
          <w:p w:rsidR="00B10130" w:rsidRPr="00682B0B" w:rsidRDefault="00B10130" w:rsidP="005D23B5">
            <w:pPr>
              <w:jc w:val="center"/>
              <w:rPr>
                <w:bCs/>
                <w:sz w:val="24"/>
                <w:szCs w:val="24"/>
              </w:rPr>
            </w:pPr>
          </w:p>
        </w:tc>
      </w:tr>
    </w:tbl>
    <w:p w:rsidR="00B10130" w:rsidRPr="00682B0B" w:rsidRDefault="00B10130" w:rsidP="00B10130">
      <w:pPr>
        <w:ind w:firstLine="709"/>
        <w:jc w:val="both"/>
        <w:rPr>
          <w:bCs/>
          <w:sz w:val="24"/>
          <w:szCs w:val="24"/>
        </w:rPr>
      </w:pPr>
      <w:r w:rsidRPr="00682B0B">
        <w:rPr>
          <w:bCs/>
          <w:sz w:val="24"/>
          <w:szCs w:val="24"/>
        </w:rPr>
        <w:t xml:space="preserve">По результатам рассмотрения запроса </w:t>
      </w:r>
      <w:r w:rsidRPr="00682B0B">
        <w:rPr>
          <w:bCs/>
          <w:i/>
          <w:iCs/>
          <w:sz w:val="24"/>
          <w:szCs w:val="24"/>
        </w:rPr>
        <w:t>________________________</w:t>
      </w:r>
      <w:r w:rsidRPr="00682B0B">
        <w:rPr>
          <w:bCs/>
          <w:sz w:val="24"/>
          <w:szCs w:val="24"/>
        </w:rPr>
        <w:t xml:space="preserve">, уведомляем о предоставлении разрешения на право вырубки зеленых насаждений </w:t>
      </w:r>
      <w:r w:rsidRPr="00682B0B">
        <w:rPr>
          <w:bCs/>
          <w:i/>
          <w:iCs/>
          <w:sz w:val="24"/>
          <w:szCs w:val="24"/>
        </w:rPr>
        <w:t>____________</w:t>
      </w:r>
      <w:r w:rsidRPr="00682B0B">
        <w:rPr>
          <w:bCs/>
          <w:sz w:val="24"/>
          <w:szCs w:val="24"/>
        </w:rPr>
        <w:t xml:space="preserve"> на основании </w:t>
      </w:r>
      <w:r w:rsidRPr="00682B0B">
        <w:rPr>
          <w:bCs/>
          <w:i/>
          <w:iCs/>
          <w:sz w:val="24"/>
          <w:szCs w:val="24"/>
        </w:rPr>
        <w:t>_______________</w:t>
      </w:r>
      <w:r w:rsidRPr="00682B0B">
        <w:rPr>
          <w:bCs/>
          <w:sz w:val="24"/>
          <w:szCs w:val="24"/>
        </w:rPr>
        <w:t>на земельном участке</w:t>
      </w:r>
      <w:r w:rsidRPr="00682B0B">
        <w:rPr>
          <w:bCs/>
          <w:i/>
          <w:iCs/>
          <w:sz w:val="24"/>
          <w:szCs w:val="24"/>
        </w:rPr>
        <w:t xml:space="preserve"> </w:t>
      </w:r>
      <w:r w:rsidRPr="00682B0B">
        <w:rPr>
          <w:bCs/>
          <w:sz w:val="24"/>
          <w:szCs w:val="24"/>
        </w:rPr>
        <w:t xml:space="preserve">с кадастровым номером </w:t>
      </w:r>
      <w:r w:rsidRPr="00682B0B">
        <w:rPr>
          <w:bCs/>
          <w:i/>
          <w:iCs/>
          <w:sz w:val="24"/>
          <w:szCs w:val="24"/>
        </w:rPr>
        <w:t>__________________</w:t>
      </w:r>
      <w:r w:rsidRPr="00682B0B">
        <w:rPr>
          <w:bCs/>
          <w:sz w:val="24"/>
          <w:szCs w:val="24"/>
        </w:rPr>
        <w:t xml:space="preserve"> на срок до</w:t>
      </w:r>
      <w:r w:rsidRPr="00682B0B">
        <w:rPr>
          <w:bCs/>
          <w:i/>
          <w:iCs/>
          <w:sz w:val="24"/>
          <w:szCs w:val="24"/>
        </w:rPr>
        <w:t>____________________</w:t>
      </w:r>
      <w:r w:rsidRPr="00682B0B">
        <w:rPr>
          <w:bCs/>
          <w:sz w:val="24"/>
          <w:szCs w:val="24"/>
        </w:rPr>
        <w:t>.</w:t>
      </w:r>
    </w:p>
    <w:p w:rsidR="00B10130" w:rsidRPr="00682B0B" w:rsidRDefault="00B10130" w:rsidP="00B10130">
      <w:pPr>
        <w:rPr>
          <w:bCs/>
          <w:sz w:val="24"/>
          <w:szCs w:val="24"/>
        </w:rPr>
      </w:pPr>
      <w:r w:rsidRPr="00682B0B">
        <w:rPr>
          <w:bCs/>
          <w:sz w:val="24"/>
          <w:szCs w:val="24"/>
        </w:rPr>
        <w:t>Приложение: схема участка с нанесением зеленых насаждений, подлежащих вырубке.</w:t>
      </w:r>
    </w:p>
    <w:p w:rsidR="00B10130" w:rsidRPr="00682B0B" w:rsidRDefault="00B10130" w:rsidP="00B10130">
      <w:pPr>
        <w:rPr>
          <w:bCs/>
          <w:i/>
          <w:iCs/>
          <w:sz w:val="24"/>
          <w:szCs w:val="24"/>
        </w:rPr>
      </w:pPr>
    </w:p>
    <w:p w:rsidR="00B10130" w:rsidRPr="00682B0B" w:rsidRDefault="00B10130" w:rsidP="00B10130">
      <w:pPr>
        <w:rPr>
          <w:bCs/>
          <w:i/>
          <w:iCs/>
          <w:sz w:val="24"/>
          <w:szCs w:val="24"/>
        </w:rPr>
      </w:pPr>
    </w:p>
    <w:p w:rsidR="00B10130" w:rsidRPr="00682B0B" w:rsidRDefault="00B10130" w:rsidP="00B10130">
      <w:pPr>
        <w:rPr>
          <w:bCs/>
          <w:i/>
          <w:iCs/>
          <w:sz w:val="24"/>
          <w:szCs w:val="24"/>
        </w:rPr>
      </w:pPr>
    </w:p>
    <w:p w:rsidR="00B10130" w:rsidRPr="00682B0B" w:rsidRDefault="00B10130" w:rsidP="00B10130">
      <w:pPr>
        <w:rPr>
          <w:sz w:val="24"/>
          <w:szCs w:val="24"/>
        </w:rPr>
      </w:pPr>
      <w:bookmarkStart w:id="32" w:name="_Hlk55827197"/>
      <w:r w:rsidRPr="00682B0B">
        <w:rPr>
          <w:bCs/>
          <w:i/>
          <w:iCs/>
          <w:sz w:val="24"/>
          <w:szCs w:val="24"/>
        </w:rPr>
        <w:t>________________________________________</w:t>
      </w:r>
    </w:p>
    <w:tbl>
      <w:tblPr>
        <w:tblW w:w="10206" w:type="dxa"/>
        <w:tblLook w:val="04A0"/>
      </w:tblPr>
      <w:tblGrid>
        <w:gridCol w:w="5098"/>
        <w:gridCol w:w="5108"/>
      </w:tblGrid>
      <w:tr w:rsidR="00B10130" w:rsidRPr="00682B0B" w:rsidTr="005D23B5">
        <w:tc>
          <w:tcPr>
            <w:tcW w:w="5098" w:type="dxa"/>
            <w:tcBorders>
              <w:right w:val="single" w:sz="4" w:space="0" w:color="auto"/>
            </w:tcBorders>
          </w:tcPr>
          <w:bookmarkEnd w:id="32"/>
          <w:p w:rsidR="00B10130" w:rsidRPr="00682B0B" w:rsidRDefault="00B10130" w:rsidP="005D23B5">
            <w:pPr>
              <w:spacing w:after="160" w:line="259" w:lineRule="auto"/>
              <w:ind w:left="350" w:right="262"/>
              <w:jc w:val="center"/>
              <w:rPr>
                <w:b/>
                <w:bCs/>
                <w:i/>
                <w:iCs/>
                <w:sz w:val="24"/>
                <w:szCs w:val="24"/>
              </w:rPr>
            </w:pPr>
            <w:r w:rsidRPr="00682B0B">
              <w:rPr>
                <w:b/>
                <w:bCs/>
                <w:i/>
                <w:iCs/>
                <w:sz w:val="24"/>
                <w:szCs w:val="24"/>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B10130" w:rsidRPr="00682B0B" w:rsidRDefault="00B10130" w:rsidP="005D23B5">
            <w:pPr>
              <w:ind w:left="350" w:right="262"/>
              <w:contextualSpacing/>
              <w:jc w:val="center"/>
              <w:rPr>
                <w:b/>
                <w:bCs/>
                <w:sz w:val="24"/>
                <w:szCs w:val="24"/>
              </w:rPr>
            </w:pPr>
            <w:r w:rsidRPr="00682B0B">
              <w:rPr>
                <w:b/>
                <w:bCs/>
                <w:sz w:val="24"/>
                <w:szCs w:val="24"/>
              </w:rPr>
              <w:t>Сведения об</w:t>
            </w:r>
          </w:p>
          <w:p w:rsidR="00B10130" w:rsidRPr="00682B0B" w:rsidRDefault="00B10130" w:rsidP="005D23B5">
            <w:pPr>
              <w:ind w:left="350" w:right="262"/>
              <w:contextualSpacing/>
              <w:jc w:val="center"/>
              <w:rPr>
                <w:b/>
                <w:bCs/>
                <w:sz w:val="24"/>
                <w:szCs w:val="24"/>
              </w:rPr>
            </w:pPr>
            <w:r w:rsidRPr="00682B0B">
              <w:rPr>
                <w:b/>
                <w:bCs/>
                <w:sz w:val="24"/>
                <w:szCs w:val="24"/>
              </w:rPr>
              <w:t>электронной</w:t>
            </w:r>
          </w:p>
          <w:p w:rsidR="00B10130" w:rsidRPr="00682B0B" w:rsidRDefault="00B10130" w:rsidP="005D23B5">
            <w:pPr>
              <w:ind w:left="350" w:right="262"/>
              <w:contextualSpacing/>
              <w:jc w:val="center"/>
              <w:rPr>
                <w:b/>
                <w:bCs/>
                <w:sz w:val="24"/>
                <w:szCs w:val="24"/>
              </w:rPr>
            </w:pPr>
            <w:r w:rsidRPr="00682B0B">
              <w:rPr>
                <w:b/>
                <w:bCs/>
                <w:sz w:val="24"/>
                <w:szCs w:val="24"/>
              </w:rPr>
              <w:t>подписи</w:t>
            </w:r>
          </w:p>
        </w:tc>
      </w:tr>
      <w:bookmarkEnd w:id="31"/>
    </w:tbl>
    <w:p w:rsidR="00B10130" w:rsidRPr="00682B0B" w:rsidRDefault="00B10130" w:rsidP="00B10130">
      <w:pPr>
        <w:pBdr>
          <w:top w:val="nil"/>
          <w:left w:val="nil"/>
          <w:bottom w:val="nil"/>
          <w:right w:val="nil"/>
          <w:between w:val="nil"/>
        </w:pBdr>
        <w:shd w:val="clear" w:color="auto" w:fill="FFFFFF"/>
        <w:rPr>
          <w:color w:val="000000"/>
          <w:sz w:val="24"/>
          <w:szCs w:val="24"/>
        </w:rPr>
      </w:pPr>
    </w:p>
    <w:p w:rsidR="00B10130" w:rsidRPr="00682B0B" w:rsidRDefault="00B10130" w:rsidP="00B10130">
      <w:pPr>
        <w:spacing w:after="160" w:line="259" w:lineRule="auto"/>
        <w:jc w:val="right"/>
        <w:rPr>
          <w:color w:val="000000"/>
          <w:sz w:val="24"/>
          <w:szCs w:val="24"/>
        </w:rPr>
      </w:pPr>
      <w:r w:rsidRPr="00682B0B">
        <w:rPr>
          <w:color w:val="000000"/>
          <w:sz w:val="24"/>
          <w:szCs w:val="24"/>
        </w:rPr>
        <w:br w:type="page"/>
      </w:r>
      <w:r w:rsidRPr="00682B0B">
        <w:rPr>
          <w:color w:val="000000"/>
          <w:sz w:val="24"/>
          <w:szCs w:val="24"/>
        </w:rPr>
        <w:lastRenderedPageBreak/>
        <w:t xml:space="preserve">Приложение </w:t>
      </w:r>
    </w:p>
    <w:p w:rsidR="00B10130" w:rsidRPr="00682B0B" w:rsidRDefault="00B10130" w:rsidP="00B10130">
      <w:pPr>
        <w:pBdr>
          <w:top w:val="nil"/>
          <w:left w:val="nil"/>
          <w:bottom w:val="nil"/>
          <w:right w:val="nil"/>
          <w:between w:val="nil"/>
        </w:pBdr>
        <w:shd w:val="clear" w:color="auto" w:fill="FFFFFF"/>
        <w:ind w:left="5387"/>
        <w:jc w:val="right"/>
        <w:rPr>
          <w:color w:val="000000"/>
          <w:sz w:val="24"/>
          <w:szCs w:val="24"/>
        </w:rPr>
      </w:pPr>
      <w:r w:rsidRPr="00682B0B">
        <w:rPr>
          <w:color w:val="000000"/>
          <w:sz w:val="24"/>
          <w:szCs w:val="24"/>
        </w:rPr>
        <w:t>к разрешению на право вырубки зеленых насаждений</w:t>
      </w:r>
    </w:p>
    <w:p w:rsidR="00B10130" w:rsidRPr="00682B0B" w:rsidRDefault="00B10130" w:rsidP="00B10130">
      <w:pPr>
        <w:ind w:left="5387"/>
        <w:jc w:val="right"/>
        <w:rPr>
          <w:color w:val="000000"/>
          <w:sz w:val="24"/>
          <w:szCs w:val="24"/>
          <w:u w:val="single"/>
        </w:rPr>
      </w:pPr>
      <w:r w:rsidRPr="00682B0B">
        <w:rPr>
          <w:color w:val="000000"/>
          <w:sz w:val="24"/>
          <w:szCs w:val="24"/>
        </w:rPr>
        <w:t>Регистрационный №: _______________</w:t>
      </w:r>
    </w:p>
    <w:p w:rsidR="00B10130" w:rsidRPr="00682B0B" w:rsidRDefault="00B10130" w:rsidP="00B10130">
      <w:pPr>
        <w:ind w:left="5387"/>
        <w:jc w:val="right"/>
        <w:rPr>
          <w:color w:val="000000"/>
          <w:sz w:val="24"/>
          <w:szCs w:val="24"/>
        </w:rPr>
      </w:pPr>
      <w:r w:rsidRPr="00682B0B">
        <w:rPr>
          <w:color w:val="000000"/>
          <w:sz w:val="24"/>
          <w:szCs w:val="24"/>
        </w:rPr>
        <w:t>Дата: _______________</w:t>
      </w:r>
    </w:p>
    <w:p w:rsidR="00B10130" w:rsidRPr="00682B0B" w:rsidRDefault="00B10130" w:rsidP="00B10130">
      <w:pPr>
        <w:rPr>
          <w:color w:val="000000"/>
          <w:sz w:val="24"/>
          <w:szCs w:val="24"/>
        </w:rPr>
      </w:pPr>
    </w:p>
    <w:p w:rsidR="00B10130" w:rsidRPr="00682B0B" w:rsidRDefault="00B10130" w:rsidP="00B10130">
      <w:pPr>
        <w:rPr>
          <w:color w:val="000000"/>
          <w:sz w:val="24"/>
          <w:szCs w:val="24"/>
        </w:rPr>
      </w:pPr>
    </w:p>
    <w:p w:rsidR="00B10130" w:rsidRPr="00682B0B" w:rsidRDefault="00B10130" w:rsidP="00B10130">
      <w:pPr>
        <w:jc w:val="center"/>
        <w:outlineLvl w:val="2"/>
        <w:rPr>
          <w:b/>
          <w:bCs/>
          <w:color w:val="000000"/>
          <w:sz w:val="24"/>
          <w:szCs w:val="24"/>
        </w:rPr>
      </w:pPr>
      <w:bookmarkStart w:id="33" w:name="_Toc104681582"/>
      <w:r w:rsidRPr="00682B0B">
        <w:rPr>
          <w:b/>
          <w:bCs/>
          <w:color w:val="000000"/>
          <w:sz w:val="24"/>
          <w:szCs w:val="24"/>
        </w:rPr>
        <w:t>СХЕМА УЧАСТКА С НАНЕСЕНИЕМ ЗЕЛЕНЫХ НАСАЖДЕНИЙ, ПОДЛЕЖАЩИХ ВЫРУБКЕ</w:t>
      </w:r>
      <w:bookmarkEnd w:id="33"/>
    </w:p>
    <w:p w:rsidR="00B10130" w:rsidRPr="00682B0B" w:rsidRDefault="00B10130" w:rsidP="00B10130">
      <w:pPr>
        <w:rPr>
          <w:color w:val="000000"/>
          <w:sz w:val="24"/>
          <w:szCs w:val="24"/>
        </w:rPr>
      </w:pPr>
    </w:p>
    <w:p w:rsidR="00B10130" w:rsidRPr="00682B0B" w:rsidRDefault="00B10130" w:rsidP="00B10130">
      <w:pPr>
        <w:rPr>
          <w:color w:val="000000"/>
          <w:sz w:val="24"/>
          <w:szCs w:val="24"/>
        </w:rPr>
      </w:pPr>
    </w:p>
    <w:p w:rsidR="00B10130" w:rsidRPr="00682B0B" w:rsidRDefault="00B10130" w:rsidP="00B10130">
      <w:pPr>
        <w:rPr>
          <w:color w:val="000000"/>
          <w:sz w:val="24"/>
          <w:szCs w:val="24"/>
        </w:rPr>
      </w:pPr>
    </w:p>
    <w:p w:rsidR="00B10130" w:rsidRPr="00682B0B" w:rsidRDefault="00B10130" w:rsidP="00B10130">
      <w:pPr>
        <w:rPr>
          <w:color w:val="000000"/>
          <w:sz w:val="24"/>
          <w:szCs w:val="24"/>
        </w:rPr>
      </w:pPr>
    </w:p>
    <w:p w:rsidR="00B10130" w:rsidRPr="00682B0B" w:rsidRDefault="00B10130" w:rsidP="00B10130">
      <w:pPr>
        <w:rPr>
          <w:color w:val="000000"/>
          <w:sz w:val="24"/>
          <w:szCs w:val="24"/>
        </w:rPr>
      </w:pPr>
    </w:p>
    <w:p w:rsidR="00B10130" w:rsidRPr="00682B0B" w:rsidRDefault="00B10130" w:rsidP="00B10130">
      <w:pPr>
        <w:rPr>
          <w:bCs/>
          <w:i/>
          <w:iCs/>
          <w:sz w:val="24"/>
          <w:szCs w:val="24"/>
        </w:rPr>
      </w:pPr>
      <w:r w:rsidRPr="00682B0B">
        <w:rPr>
          <w:bCs/>
          <w:i/>
          <w:iCs/>
          <w:sz w:val="24"/>
          <w:szCs w:val="24"/>
        </w:rPr>
        <w:t xml:space="preserve"> </w:t>
      </w:r>
      <w:r w:rsidRPr="00682B0B">
        <w:rPr>
          <w:bCs/>
          <w:i/>
          <w:iCs/>
          <w:sz w:val="24"/>
          <w:szCs w:val="24"/>
        </w:rPr>
        <w:br/>
      </w:r>
    </w:p>
    <w:p w:rsidR="00B10130" w:rsidRPr="00682B0B" w:rsidRDefault="00B10130" w:rsidP="00B10130">
      <w:pPr>
        <w:rPr>
          <w:bCs/>
          <w:i/>
          <w:iCs/>
          <w:sz w:val="24"/>
          <w:szCs w:val="24"/>
        </w:rPr>
      </w:pPr>
    </w:p>
    <w:p w:rsidR="00B10130" w:rsidRPr="00682B0B" w:rsidRDefault="00B10130" w:rsidP="00B10130">
      <w:pPr>
        <w:rPr>
          <w:bCs/>
          <w:i/>
          <w:iCs/>
          <w:sz w:val="24"/>
          <w:szCs w:val="24"/>
        </w:rPr>
      </w:pPr>
    </w:p>
    <w:p w:rsidR="00B10130" w:rsidRPr="00682B0B" w:rsidRDefault="00B10130" w:rsidP="00B10130">
      <w:pPr>
        <w:rPr>
          <w:bCs/>
          <w:i/>
          <w:iCs/>
          <w:sz w:val="24"/>
          <w:szCs w:val="24"/>
        </w:rPr>
      </w:pPr>
    </w:p>
    <w:p w:rsidR="00B10130" w:rsidRPr="00682B0B" w:rsidRDefault="00B10130" w:rsidP="00B10130">
      <w:pPr>
        <w:rPr>
          <w:bCs/>
          <w:i/>
          <w:iCs/>
          <w:sz w:val="24"/>
          <w:szCs w:val="24"/>
        </w:rPr>
      </w:pPr>
    </w:p>
    <w:p w:rsidR="00B10130" w:rsidRPr="00682B0B" w:rsidRDefault="00B10130" w:rsidP="00B10130">
      <w:pPr>
        <w:rPr>
          <w:bCs/>
          <w:i/>
          <w:iCs/>
          <w:sz w:val="24"/>
          <w:szCs w:val="24"/>
        </w:rPr>
      </w:pPr>
    </w:p>
    <w:p w:rsidR="00B10130" w:rsidRPr="00682B0B" w:rsidRDefault="00B10130" w:rsidP="00B10130">
      <w:pPr>
        <w:rPr>
          <w:bCs/>
          <w:i/>
          <w:iCs/>
          <w:sz w:val="24"/>
          <w:szCs w:val="24"/>
        </w:rPr>
      </w:pPr>
    </w:p>
    <w:p w:rsidR="00B10130" w:rsidRPr="00682B0B" w:rsidRDefault="00B10130" w:rsidP="00B10130">
      <w:pPr>
        <w:rPr>
          <w:bCs/>
          <w:i/>
          <w:iCs/>
          <w:sz w:val="24"/>
          <w:szCs w:val="24"/>
        </w:rPr>
      </w:pPr>
    </w:p>
    <w:p w:rsidR="00B10130" w:rsidRPr="00682B0B" w:rsidRDefault="00B10130" w:rsidP="00B10130">
      <w:pPr>
        <w:rPr>
          <w:bCs/>
          <w:i/>
          <w:iCs/>
          <w:sz w:val="24"/>
          <w:szCs w:val="24"/>
        </w:rPr>
      </w:pPr>
    </w:p>
    <w:p w:rsidR="00B10130" w:rsidRPr="00682B0B" w:rsidRDefault="00B10130" w:rsidP="00B10130">
      <w:pPr>
        <w:rPr>
          <w:bCs/>
          <w:i/>
          <w:iCs/>
          <w:sz w:val="24"/>
          <w:szCs w:val="24"/>
        </w:rPr>
      </w:pPr>
    </w:p>
    <w:p w:rsidR="00B10130" w:rsidRPr="00682B0B" w:rsidRDefault="00B10130" w:rsidP="00B10130">
      <w:pPr>
        <w:rPr>
          <w:sz w:val="24"/>
          <w:szCs w:val="24"/>
        </w:rPr>
      </w:pPr>
    </w:p>
    <w:p w:rsidR="00B10130" w:rsidRPr="00682B0B" w:rsidRDefault="00B10130" w:rsidP="00B10130">
      <w:pPr>
        <w:rPr>
          <w:color w:val="000000"/>
          <w:sz w:val="24"/>
          <w:szCs w:val="24"/>
        </w:rPr>
      </w:pPr>
    </w:p>
    <w:tbl>
      <w:tblPr>
        <w:tblW w:w="0" w:type="auto"/>
        <w:tblLook w:val="04A0"/>
      </w:tblPr>
      <w:tblGrid>
        <w:gridCol w:w="5069"/>
        <w:gridCol w:w="4501"/>
      </w:tblGrid>
      <w:tr w:rsidR="00B10130" w:rsidRPr="00682B0B" w:rsidTr="005D23B5">
        <w:tc>
          <w:tcPr>
            <w:tcW w:w="5098" w:type="dxa"/>
            <w:tcBorders>
              <w:right w:val="single" w:sz="4" w:space="0" w:color="auto"/>
            </w:tcBorders>
          </w:tcPr>
          <w:p w:rsidR="00B10130" w:rsidRPr="00682B0B" w:rsidRDefault="00B10130" w:rsidP="005D23B5">
            <w:pPr>
              <w:spacing w:after="160" w:line="259" w:lineRule="auto"/>
              <w:ind w:left="350" w:right="262"/>
              <w:jc w:val="center"/>
              <w:rPr>
                <w:b/>
                <w:bCs/>
                <w:sz w:val="24"/>
                <w:szCs w:val="24"/>
              </w:rPr>
            </w:pPr>
            <w:r w:rsidRPr="00682B0B">
              <w:rPr>
                <w:b/>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B10130" w:rsidRPr="00682B0B" w:rsidRDefault="00B10130" w:rsidP="005D23B5">
            <w:pPr>
              <w:ind w:left="350" w:right="262"/>
              <w:jc w:val="center"/>
              <w:rPr>
                <w:b/>
                <w:bCs/>
                <w:sz w:val="24"/>
                <w:szCs w:val="24"/>
              </w:rPr>
            </w:pPr>
            <w:r w:rsidRPr="00682B0B">
              <w:rPr>
                <w:b/>
                <w:bCs/>
                <w:sz w:val="24"/>
                <w:szCs w:val="24"/>
              </w:rPr>
              <w:t>Сведения об</w:t>
            </w:r>
          </w:p>
          <w:p w:rsidR="00B10130" w:rsidRPr="00682B0B" w:rsidRDefault="00B10130" w:rsidP="005D23B5">
            <w:pPr>
              <w:ind w:left="350" w:right="262"/>
              <w:jc w:val="center"/>
              <w:rPr>
                <w:b/>
                <w:bCs/>
                <w:sz w:val="24"/>
                <w:szCs w:val="24"/>
              </w:rPr>
            </w:pPr>
            <w:r w:rsidRPr="00682B0B">
              <w:rPr>
                <w:b/>
                <w:bCs/>
                <w:sz w:val="24"/>
                <w:szCs w:val="24"/>
              </w:rPr>
              <w:t>электронной</w:t>
            </w:r>
          </w:p>
          <w:p w:rsidR="00B10130" w:rsidRPr="00682B0B" w:rsidRDefault="00B10130" w:rsidP="005D23B5">
            <w:pPr>
              <w:ind w:left="350" w:right="262"/>
              <w:jc w:val="center"/>
              <w:rPr>
                <w:b/>
                <w:bCs/>
                <w:sz w:val="24"/>
                <w:szCs w:val="24"/>
              </w:rPr>
            </w:pPr>
            <w:r w:rsidRPr="00682B0B">
              <w:rPr>
                <w:b/>
                <w:bCs/>
                <w:sz w:val="24"/>
                <w:szCs w:val="24"/>
              </w:rPr>
              <w:t>подписи</w:t>
            </w:r>
          </w:p>
        </w:tc>
      </w:tr>
    </w:tbl>
    <w:p w:rsidR="00B10130" w:rsidRPr="00682B0B" w:rsidRDefault="00B10130" w:rsidP="00B10130">
      <w:pPr>
        <w:rPr>
          <w:color w:val="000000"/>
          <w:sz w:val="24"/>
          <w:szCs w:val="24"/>
        </w:rPr>
      </w:pPr>
    </w:p>
    <w:p w:rsidR="00B10130" w:rsidRPr="00682B0B" w:rsidRDefault="00B10130" w:rsidP="00B10130">
      <w:pPr>
        <w:rPr>
          <w:color w:val="000000"/>
          <w:sz w:val="24"/>
          <w:szCs w:val="24"/>
        </w:rPr>
      </w:pPr>
    </w:p>
    <w:p w:rsidR="00B10130" w:rsidRPr="00682B0B" w:rsidRDefault="00B10130" w:rsidP="00B10130">
      <w:pPr>
        <w:spacing w:after="160" w:line="259" w:lineRule="auto"/>
        <w:rPr>
          <w:color w:val="000000"/>
          <w:sz w:val="24"/>
          <w:szCs w:val="24"/>
        </w:rPr>
      </w:pPr>
    </w:p>
    <w:p w:rsidR="00B10130" w:rsidRPr="00682B0B" w:rsidRDefault="00B10130" w:rsidP="00B10130">
      <w:pPr>
        <w:spacing w:after="160" w:line="259" w:lineRule="auto"/>
        <w:rPr>
          <w:color w:val="000000"/>
          <w:sz w:val="24"/>
          <w:szCs w:val="24"/>
        </w:rPr>
      </w:pPr>
    </w:p>
    <w:p w:rsidR="00B10130" w:rsidRPr="00682B0B" w:rsidRDefault="00B10130" w:rsidP="00B10130">
      <w:pPr>
        <w:spacing w:after="160" w:line="259" w:lineRule="auto"/>
        <w:rPr>
          <w:color w:val="000000"/>
          <w:sz w:val="24"/>
          <w:szCs w:val="24"/>
        </w:rPr>
      </w:pPr>
    </w:p>
    <w:p w:rsidR="00B10130" w:rsidRPr="00682B0B" w:rsidRDefault="00B10130" w:rsidP="00B10130">
      <w:pPr>
        <w:spacing w:after="160"/>
        <w:contextualSpacing/>
        <w:jc w:val="right"/>
        <w:rPr>
          <w:spacing w:val="1"/>
          <w:sz w:val="24"/>
          <w:szCs w:val="24"/>
        </w:rPr>
      </w:pPr>
      <w:r w:rsidRPr="00682B0B">
        <w:rPr>
          <w:color w:val="000000"/>
          <w:sz w:val="24"/>
          <w:szCs w:val="24"/>
        </w:rPr>
        <w:br w:type="page"/>
      </w:r>
      <w:bookmarkStart w:id="34" w:name="_Toc88758303"/>
      <w:bookmarkStart w:id="35" w:name="_Toc53139387"/>
      <w:bookmarkStart w:id="36" w:name="_Toc53576932"/>
      <w:r w:rsidRPr="00682B0B">
        <w:rPr>
          <w:sz w:val="24"/>
          <w:szCs w:val="24"/>
        </w:rPr>
        <w:lastRenderedPageBreak/>
        <w:t>Приложение № 2</w:t>
      </w:r>
      <w:r w:rsidRPr="00682B0B">
        <w:rPr>
          <w:spacing w:val="1"/>
          <w:sz w:val="24"/>
          <w:szCs w:val="24"/>
        </w:rPr>
        <w:t xml:space="preserve"> </w:t>
      </w:r>
    </w:p>
    <w:p w:rsidR="00B10130" w:rsidRPr="00682B0B" w:rsidRDefault="00B10130" w:rsidP="00B10130">
      <w:pPr>
        <w:spacing w:after="160"/>
        <w:contextualSpacing/>
        <w:jc w:val="right"/>
        <w:rPr>
          <w:spacing w:val="1"/>
          <w:sz w:val="24"/>
          <w:szCs w:val="24"/>
        </w:rPr>
      </w:pPr>
      <w:r w:rsidRPr="00682B0B">
        <w:rPr>
          <w:sz w:val="24"/>
          <w:szCs w:val="24"/>
        </w:rPr>
        <w:t>к</w:t>
      </w:r>
      <w:r w:rsidRPr="00682B0B">
        <w:rPr>
          <w:spacing w:val="4"/>
          <w:sz w:val="24"/>
          <w:szCs w:val="24"/>
        </w:rPr>
        <w:t xml:space="preserve"> </w:t>
      </w:r>
      <w:r w:rsidRPr="00682B0B">
        <w:rPr>
          <w:sz w:val="24"/>
          <w:szCs w:val="24"/>
        </w:rPr>
        <w:t>Административному</w:t>
      </w:r>
      <w:r w:rsidRPr="00682B0B">
        <w:rPr>
          <w:spacing w:val="5"/>
          <w:sz w:val="24"/>
          <w:szCs w:val="24"/>
        </w:rPr>
        <w:t xml:space="preserve"> </w:t>
      </w:r>
      <w:r w:rsidRPr="00682B0B">
        <w:rPr>
          <w:sz w:val="24"/>
          <w:szCs w:val="24"/>
        </w:rPr>
        <w:t>регламенту</w:t>
      </w:r>
      <w:r w:rsidRPr="00682B0B">
        <w:rPr>
          <w:spacing w:val="1"/>
          <w:sz w:val="24"/>
          <w:szCs w:val="24"/>
        </w:rPr>
        <w:t xml:space="preserve"> </w:t>
      </w:r>
    </w:p>
    <w:p w:rsidR="00B10130" w:rsidRPr="00682B0B" w:rsidRDefault="00B10130" w:rsidP="00B10130">
      <w:pPr>
        <w:spacing w:after="160"/>
        <w:contextualSpacing/>
        <w:jc w:val="right"/>
        <w:rPr>
          <w:spacing w:val="-12"/>
          <w:sz w:val="24"/>
          <w:szCs w:val="24"/>
        </w:rPr>
      </w:pPr>
      <w:r w:rsidRPr="00682B0B">
        <w:rPr>
          <w:sz w:val="24"/>
          <w:szCs w:val="24"/>
        </w:rPr>
        <w:t>по</w:t>
      </w:r>
      <w:r w:rsidRPr="00682B0B">
        <w:rPr>
          <w:spacing w:val="-13"/>
          <w:sz w:val="24"/>
          <w:szCs w:val="24"/>
        </w:rPr>
        <w:t xml:space="preserve"> </w:t>
      </w:r>
      <w:r w:rsidRPr="00682B0B">
        <w:rPr>
          <w:sz w:val="24"/>
          <w:szCs w:val="24"/>
        </w:rPr>
        <w:t>предоставлению</w:t>
      </w:r>
      <w:r w:rsidRPr="00682B0B">
        <w:rPr>
          <w:spacing w:val="-12"/>
          <w:sz w:val="24"/>
          <w:szCs w:val="24"/>
        </w:rPr>
        <w:t xml:space="preserve"> </w:t>
      </w:r>
    </w:p>
    <w:p w:rsidR="00B10130" w:rsidRPr="00682B0B" w:rsidRDefault="00B10130" w:rsidP="00B10130">
      <w:pPr>
        <w:spacing w:after="160"/>
        <w:contextualSpacing/>
        <w:jc w:val="right"/>
        <w:rPr>
          <w:sz w:val="24"/>
          <w:szCs w:val="24"/>
        </w:rPr>
      </w:pPr>
      <w:r w:rsidRPr="00682B0B">
        <w:rPr>
          <w:sz w:val="24"/>
          <w:szCs w:val="24"/>
        </w:rPr>
        <w:t>муниципальной услуги</w:t>
      </w:r>
    </w:p>
    <w:p w:rsidR="00B10130" w:rsidRPr="00682B0B" w:rsidRDefault="00B10130" w:rsidP="00B10130">
      <w:pPr>
        <w:pStyle w:val="2"/>
        <w:spacing w:before="0"/>
        <w:jc w:val="center"/>
        <w:rPr>
          <w:bCs w:val="0"/>
          <w:sz w:val="24"/>
          <w:szCs w:val="24"/>
        </w:rPr>
      </w:pPr>
    </w:p>
    <w:p w:rsidR="00B10130" w:rsidRPr="00682B0B" w:rsidRDefault="00B10130" w:rsidP="00B10130">
      <w:pPr>
        <w:pStyle w:val="2"/>
        <w:spacing w:before="0"/>
        <w:jc w:val="center"/>
        <w:rPr>
          <w:bCs w:val="0"/>
          <w:sz w:val="24"/>
          <w:szCs w:val="24"/>
        </w:rPr>
      </w:pPr>
      <w:bookmarkStart w:id="37" w:name="_Toc104681583"/>
      <w:r w:rsidRPr="00682B0B">
        <w:rPr>
          <w:bCs w:val="0"/>
          <w:sz w:val="24"/>
          <w:szCs w:val="24"/>
        </w:rPr>
        <w:t xml:space="preserve">Форма решения </w:t>
      </w:r>
      <w:bookmarkStart w:id="38" w:name="_Hlk88216683"/>
      <w:r w:rsidRPr="00682B0B">
        <w:rPr>
          <w:bCs w:val="0"/>
          <w:sz w:val="24"/>
          <w:szCs w:val="24"/>
        </w:rPr>
        <w:t>об отказе в приеме документов, необходимых для предоставления услуги / об отказе в предоставлении услуги</w:t>
      </w:r>
      <w:bookmarkEnd w:id="34"/>
      <w:bookmarkEnd w:id="37"/>
      <w:r w:rsidRPr="00682B0B">
        <w:rPr>
          <w:bCs w:val="0"/>
          <w:sz w:val="24"/>
          <w:szCs w:val="24"/>
        </w:rPr>
        <w:t xml:space="preserve"> </w:t>
      </w:r>
      <w:bookmarkEnd w:id="35"/>
      <w:bookmarkEnd w:id="36"/>
      <w:bookmarkEnd w:id="38"/>
    </w:p>
    <w:tbl>
      <w:tblPr>
        <w:tblW w:w="9214" w:type="dxa"/>
        <w:tblLayout w:type="fixed"/>
        <w:tblLook w:val="0400"/>
      </w:tblPr>
      <w:tblGrid>
        <w:gridCol w:w="5954"/>
        <w:gridCol w:w="3260"/>
      </w:tblGrid>
      <w:tr w:rsidR="00B10130" w:rsidRPr="00682B0B" w:rsidTr="005D23B5">
        <w:trPr>
          <w:trHeight w:val="459"/>
        </w:trPr>
        <w:tc>
          <w:tcPr>
            <w:tcW w:w="5954" w:type="dxa"/>
            <w:tcMar>
              <w:top w:w="75" w:type="dxa"/>
              <w:left w:w="255" w:type="dxa"/>
              <w:bottom w:w="75" w:type="dxa"/>
              <w:right w:w="255" w:type="dxa"/>
            </w:tcMar>
          </w:tcPr>
          <w:p w:rsidR="00B10130" w:rsidRPr="00682B0B" w:rsidRDefault="00B10130" w:rsidP="005D23B5">
            <w:pPr>
              <w:ind w:firstLine="4707"/>
              <w:rPr>
                <w:bCs/>
                <w:sz w:val="24"/>
                <w:szCs w:val="24"/>
              </w:rPr>
            </w:pPr>
            <w:r w:rsidRPr="00682B0B">
              <w:rPr>
                <w:bCs/>
                <w:sz w:val="24"/>
                <w:szCs w:val="24"/>
              </w:rPr>
              <w:t>Кому</w:t>
            </w:r>
          </w:p>
        </w:tc>
        <w:tc>
          <w:tcPr>
            <w:tcW w:w="3260" w:type="dxa"/>
            <w:tcMar>
              <w:top w:w="75" w:type="dxa"/>
              <w:left w:w="255" w:type="dxa"/>
              <w:bottom w:w="75" w:type="dxa"/>
              <w:right w:w="255" w:type="dxa"/>
            </w:tcMar>
          </w:tcPr>
          <w:p w:rsidR="00B10130" w:rsidRPr="00682B0B" w:rsidRDefault="00B10130" w:rsidP="005D23B5">
            <w:pPr>
              <w:rPr>
                <w:bCs/>
                <w:sz w:val="24"/>
                <w:szCs w:val="24"/>
              </w:rPr>
            </w:pPr>
            <w:r w:rsidRPr="00682B0B">
              <w:rPr>
                <w:bCs/>
                <w:sz w:val="24"/>
                <w:szCs w:val="24"/>
              </w:rPr>
              <w:t>______________________ (</w:t>
            </w:r>
            <w:r w:rsidRPr="00682B0B">
              <w:rPr>
                <w:bCs/>
                <w:i/>
                <w:sz w:val="24"/>
                <w:szCs w:val="24"/>
              </w:rPr>
              <w:t xml:space="preserve">фамилия, имя, отчество - для граждан и ИП или полное наименование </w:t>
            </w:r>
            <w:r w:rsidRPr="00682B0B">
              <w:rPr>
                <w:bCs/>
                <w:i/>
                <w:sz w:val="24"/>
                <w:szCs w:val="24"/>
              </w:rPr>
              <w:br/>
              <w:t>организации – для юридических лиц)</w:t>
            </w:r>
          </w:p>
        </w:tc>
      </w:tr>
      <w:tr w:rsidR="00B10130" w:rsidRPr="00682B0B" w:rsidTr="005D23B5">
        <w:trPr>
          <w:trHeight w:val="490"/>
        </w:trPr>
        <w:tc>
          <w:tcPr>
            <w:tcW w:w="5954" w:type="dxa"/>
            <w:tcMar>
              <w:top w:w="75" w:type="dxa"/>
              <w:left w:w="255" w:type="dxa"/>
              <w:bottom w:w="75" w:type="dxa"/>
              <w:right w:w="255" w:type="dxa"/>
            </w:tcMar>
          </w:tcPr>
          <w:p w:rsidR="00B10130" w:rsidRPr="00682B0B" w:rsidRDefault="00B10130" w:rsidP="005D23B5">
            <w:pPr>
              <w:rPr>
                <w:bCs/>
                <w:sz w:val="24"/>
                <w:szCs w:val="24"/>
              </w:rPr>
            </w:pPr>
            <w:r w:rsidRPr="00682B0B">
              <w:rPr>
                <w:bCs/>
                <w:sz w:val="24"/>
                <w:szCs w:val="24"/>
              </w:rPr>
              <w:t> </w:t>
            </w:r>
          </w:p>
        </w:tc>
        <w:tc>
          <w:tcPr>
            <w:tcW w:w="3260" w:type="dxa"/>
            <w:tcMar>
              <w:top w:w="75" w:type="dxa"/>
              <w:left w:w="255" w:type="dxa"/>
              <w:bottom w:w="75" w:type="dxa"/>
              <w:right w:w="255" w:type="dxa"/>
            </w:tcMar>
          </w:tcPr>
          <w:p w:rsidR="00B10130" w:rsidRPr="00682B0B" w:rsidRDefault="00B10130" w:rsidP="005D2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682B0B">
              <w:rPr>
                <w:bCs/>
                <w:i/>
                <w:sz w:val="24"/>
                <w:szCs w:val="24"/>
              </w:rPr>
              <w:t>______________________ (почтовый индекс</w:t>
            </w:r>
          </w:p>
          <w:p w:rsidR="00B10130" w:rsidRPr="00682B0B" w:rsidRDefault="00B10130" w:rsidP="005D2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682B0B">
              <w:rPr>
                <w:bCs/>
                <w:i/>
                <w:sz w:val="24"/>
                <w:szCs w:val="24"/>
              </w:rPr>
              <w:t>и адрес, адрес электронной почты)</w:t>
            </w:r>
          </w:p>
          <w:p w:rsidR="00B10130" w:rsidRPr="00682B0B" w:rsidRDefault="00B10130" w:rsidP="005D23B5">
            <w:pPr>
              <w:rPr>
                <w:bCs/>
                <w:i/>
                <w:sz w:val="24"/>
                <w:szCs w:val="24"/>
                <w:u w:val="single"/>
              </w:rPr>
            </w:pPr>
          </w:p>
        </w:tc>
      </w:tr>
    </w:tbl>
    <w:p w:rsidR="00B10130" w:rsidRPr="00682B0B" w:rsidRDefault="00B10130" w:rsidP="00B10130">
      <w:pPr>
        <w:ind w:left="5103" w:firstLine="709"/>
        <w:contextualSpacing/>
        <w:rPr>
          <w:bCs/>
          <w:i/>
          <w:iCs/>
          <w:sz w:val="24"/>
          <w:szCs w:val="24"/>
        </w:rPr>
      </w:pPr>
      <w:r w:rsidRPr="00682B0B">
        <w:rPr>
          <w:bCs/>
          <w:sz w:val="24"/>
          <w:szCs w:val="24"/>
        </w:rPr>
        <w:t xml:space="preserve">От: </w:t>
      </w:r>
      <w:r w:rsidRPr="00682B0B">
        <w:rPr>
          <w:bCs/>
          <w:sz w:val="24"/>
          <w:szCs w:val="24"/>
        </w:rPr>
        <w:tab/>
        <w:t xml:space="preserve"> </w:t>
      </w:r>
      <w:r w:rsidRPr="00682B0B">
        <w:rPr>
          <w:bCs/>
          <w:i/>
          <w:iCs/>
          <w:sz w:val="24"/>
          <w:szCs w:val="24"/>
        </w:rPr>
        <w:t>_________________</w:t>
      </w:r>
    </w:p>
    <w:p w:rsidR="00B10130" w:rsidRPr="00682B0B" w:rsidRDefault="00B10130" w:rsidP="00B10130">
      <w:pPr>
        <w:ind w:left="5954"/>
        <w:contextualSpacing/>
        <w:rPr>
          <w:bCs/>
          <w:vanish/>
          <w:sz w:val="24"/>
          <w:szCs w:val="24"/>
          <w:u w:val="single"/>
        </w:rPr>
      </w:pPr>
      <w:r w:rsidRPr="00682B0B">
        <w:rPr>
          <w:bCs/>
          <w:i/>
          <w:iCs/>
          <w:sz w:val="24"/>
          <w:szCs w:val="24"/>
        </w:rPr>
        <w:t>(наименование уполномоченного органа)</w:t>
      </w:r>
    </w:p>
    <w:p w:rsidR="00B10130" w:rsidRPr="00682B0B" w:rsidRDefault="00B10130" w:rsidP="00B10130">
      <w:pPr>
        <w:ind w:left="5387" w:firstLine="709"/>
        <w:contextualSpacing/>
        <w:rPr>
          <w:bCs/>
          <w:i/>
          <w:iCs/>
          <w:sz w:val="24"/>
          <w:szCs w:val="24"/>
        </w:rPr>
      </w:pPr>
    </w:p>
    <w:p w:rsidR="00B10130" w:rsidRPr="00682B0B" w:rsidRDefault="00B10130" w:rsidP="00B10130">
      <w:pPr>
        <w:contextualSpacing/>
        <w:jc w:val="center"/>
        <w:rPr>
          <w:b/>
          <w:spacing w:val="2"/>
          <w:sz w:val="24"/>
          <w:szCs w:val="24"/>
          <w:shd w:val="clear" w:color="auto" w:fill="FFFFFF"/>
        </w:rPr>
      </w:pPr>
    </w:p>
    <w:p w:rsidR="00B10130" w:rsidRPr="00682B0B" w:rsidRDefault="00B10130" w:rsidP="00B10130">
      <w:pPr>
        <w:contextualSpacing/>
        <w:jc w:val="center"/>
        <w:rPr>
          <w:b/>
          <w:spacing w:val="2"/>
          <w:sz w:val="24"/>
          <w:szCs w:val="24"/>
          <w:shd w:val="clear" w:color="auto" w:fill="FFFFFF"/>
        </w:rPr>
      </w:pPr>
      <w:r w:rsidRPr="00682B0B">
        <w:rPr>
          <w:b/>
          <w:spacing w:val="2"/>
          <w:sz w:val="24"/>
          <w:szCs w:val="24"/>
          <w:shd w:val="clear" w:color="auto" w:fill="FFFFFF"/>
        </w:rPr>
        <w:t>РЕШЕНИЕ</w:t>
      </w:r>
    </w:p>
    <w:p w:rsidR="00B10130" w:rsidRPr="00682B0B" w:rsidRDefault="00B10130" w:rsidP="00B10130">
      <w:pPr>
        <w:contextualSpacing/>
        <w:jc w:val="center"/>
        <w:rPr>
          <w:b/>
          <w:sz w:val="24"/>
          <w:szCs w:val="24"/>
        </w:rPr>
      </w:pPr>
      <w:r w:rsidRPr="00682B0B">
        <w:rPr>
          <w:b/>
          <w:sz w:val="24"/>
          <w:szCs w:val="24"/>
        </w:rPr>
        <w:t>об отказе в приеме документов, необходимых для предоставления услуги / об отказе в предоставлении услуги</w:t>
      </w:r>
    </w:p>
    <w:p w:rsidR="00B10130" w:rsidRPr="00682B0B" w:rsidRDefault="00B10130" w:rsidP="00B10130">
      <w:pPr>
        <w:contextualSpacing/>
        <w:jc w:val="center"/>
        <w:rPr>
          <w:bCs/>
          <w:sz w:val="24"/>
          <w:szCs w:val="24"/>
        </w:rPr>
      </w:pPr>
      <w:r w:rsidRPr="00682B0B">
        <w:rPr>
          <w:bCs/>
          <w:sz w:val="24"/>
          <w:szCs w:val="24"/>
        </w:rPr>
        <w:t xml:space="preserve">№ </w:t>
      </w:r>
      <w:r w:rsidRPr="00682B0B">
        <w:rPr>
          <w:rFonts w:eastAsia="Calibri"/>
          <w:sz w:val="24"/>
          <w:szCs w:val="24"/>
        </w:rPr>
        <w:t>_____________</w:t>
      </w:r>
      <w:r w:rsidRPr="00682B0B">
        <w:rPr>
          <w:bCs/>
          <w:sz w:val="24"/>
          <w:szCs w:val="24"/>
        </w:rPr>
        <w:t xml:space="preserve">/ от </w:t>
      </w:r>
      <w:r w:rsidRPr="00682B0B">
        <w:rPr>
          <w:rFonts w:eastAsia="Calibri"/>
          <w:sz w:val="24"/>
          <w:szCs w:val="24"/>
        </w:rPr>
        <w:t>_______________</w:t>
      </w:r>
    </w:p>
    <w:p w:rsidR="00B10130" w:rsidRPr="00682B0B" w:rsidRDefault="00B10130" w:rsidP="00B10130">
      <w:pPr>
        <w:tabs>
          <w:tab w:val="left" w:pos="851"/>
        </w:tabs>
        <w:contextualSpacing/>
        <w:jc w:val="center"/>
        <w:rPr>
          <w:rFonts w:eastAsia="Calibri"/>
          <w:bCs/>
          <w:i/>
          <w:iCs/>
          <w:sz w:val="24"/>
          <w:szCs w:val="24"/>
        </w:rPr>
      </w:pPr>
      <w:r w:rsidRPr="00682B0B">
        <w:rPr>
          <w:rFonts w:eastAsia="Calibri"/>
          <w:bCs/>
          <w:i/>
          <w:iCs/>
          <w:sz w:val="24"/>
          <w:szCs w:val="24"/>
        </w:rPr>
        <w:t>(номер и дата решения)</w:t>
      </w:r>
    </w:p>
    <w:p w:rsidR="00B10130" w:rsidRPr="00682B0B" w:rsidRDefault="00B10130" w:rsidP="00B10130">
      <w:pPr>
        <w:pStyle w:val="ab"/>
        <w:ind w:firstLine="709"/>
        <w:rPr>
          <w:bCs/>
        </w:rPr>
      </w:pPr>
      <w:r w:rsidRPr="00682B0B">
        <w:rPr>
          <w:rFonts w:eastAsia="Calibri"/>
          <w:bCs/>
        </w:rPr>
        <w:t xml:space="preserve">По результатам рассмотрения заявления по услуге «Выдача разрешения на право вырубки зеленых насаждений» </w:t>
      </w:r>
      <w:r w:rsidRPr="00682B0B">
        <w:rPr>
          <w:bCs/>
          <w:i/>
          <w:iCs/>
        </w:rPr>
        <w:t>_________</w:t>
      </w:r>
      <w:r w:rsidRPr="00682B0B">
        <w:rPr>
          <w:bCs/>
        </w:rPr>
        <w:t xml:space="preserve"> от </w:t>
      </w:r>
      <w:r w:rsidRPr="00682B0B">
        <w:rPr>
          <w:bCs/>
          <w:i/>
          <w:iCs/>
        </w:rPr>
        <w:t>___________</w:t>
      </w:r>
      <w:r w:rsidRPr="00682B0B">
        <w:rPr>
          <w:bCs/>
        </w:rPr>
        <w:t xml:space="preserve"> </w:t>
      </w:r>
      <w:r w:rsidRPr="00682B0B">
        <w:rPr>
          <w:rFonts w:eastAsia="Calibri"/>
          <w:bCs/>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B10130" w:rsidRPr="00682B0B" w:rsidRDefault="00B10130" w:rsidP="00B10130">
      <w:pPr>
        <w:ind w:firstLine="709"/>
        <w:contextualSpacing/>
        <w:jc w:val="both"/>
        <w:rPr>
          <w:rFonts w:eastAsia="Calibri"/>
          <w:bCs/>
          <w:sz w:val="24"/>
          <w:szCs w:val="24"/>
        </w:rPr>
      </w:pPr>
      <w:r w:rsidRPr="00682B0B">
        <w:rPr>
          <w:rFonts w:eastAsia="Calibri"/>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10130" w:rsidRPr="00682B0B" w:rsidRDefault="00B10130" w:rsidP="00B10130">
      <w:pPr>
        <w:ind w:firstLine="709"/>
        <w:contextualSpacing/>
        <w:jc w:val="both"/>
        <w:rPr>
          <w:rFonts w:eastAsia="Calibri"/>
          <w:bCs/>
          <w:sz w:val="24"/>
          <w:szCs w:val="24"/>
        </w:rPr>
      </w:pPr>
      <w:r w:rsidRPr="00682B0B">
        <w:rPr>
          <w:rFonts w:eastAsia="Calibri"/>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B10130" w:rsidRPr="00682B0B" w:rsidRDefault="00B10130" w:rsidP="00B10130">
      <w:pPr>
        <w:rPr>
          <w:sz w:val="24"/>
          <w:szCs w:val="24"/>
        </w:rPr>
      </w:pPr>
      <w:r w:rsidRPr="00682B0B">
        <w:rPr>
          <w:bCs/>
          <w:i/>
          <w:iCs/>
          <w:sz w:val="24"/>
          <w:szCs w:val="24"/>
        </w:rPr>
        <w:t>_______________________________</w:t>
      </w:r>
    </w:p>
    <w:p w:rsidR="00B10130" w:rsidRPr="00682B0B" w:rsidRDefault="00B10130" w:rsidP="00B10130">
      <w:pPr>
        <w:ind w:firstLine="709"/>
        <w:contextualSpacing/>
        <w:rPr>
          <w:rFonts w:eastAsia="Calibri"/>
          <w:bCs/>
          <w:i/>
          <w:sz w:val="24"/>
          <w:szCs w:val="24"/>
        </w:rPr>
      </w:pPr>
    </w:p>
    <w:tbl>
      <w:tblPr>
        <w:tblW w:w="10206" w:type="dxa"/>
        <w:tblLook w:val="04A0"/>
      </w:tblPr>
      <w:tblGrid>
        <w:gridCol w:w="5098"/>
        <w:gridCol w:w="5108"/>
      </w:tblGrid>
      <w:tr w:rsidR="00B10130" w:rsidRPr="00682B0B" w:rsidTr="005D23B5">
        <w:tc>
          <w:tcPr>
            <w:tcW w:w="5098" w:type="dxa"/>
            <w:tcBorders>
              <w:right w:val="single" w:sz="4" w:space="0" w:color="auto"/>
            </w:tcBorders>
          </w:tcPr>
          <w:p w:rsidR="00B10130" w:rsidRPr="00682B0B" w:rsidRDefault="00B10130" w:rsidP="005D23B5">
            <w:pPr>
              <w:spacing w:after="160"/>
              <w:ind w:left="350" w:right="262"/>
              <w:contextualSpacing/>
              <w:jc w:val="center"/>
              <w:rPr>
                <w:b/>
                <w:bCs/>
                <w:i/>
                <w:iCs/>
                <w:sz w:val="24"/>
                <w:szCs w:val="24"/>
              </w:rPr>
            </w:pPr>
            <w:r w:rsidRPr="00682B0B">
              <w:rPr>
                <w:b/>
                <w:bCs/>
                <w:i/>
                <w:iCs/>
                <w:sz w:val="24"/>
                <w:szCs w:val="24"/>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B10130" w:rsidRPr="00682B0B" w:rsidRDefault="00B10130" w:rsidP="005D23B5">
            <w:pPr>
              <w:ind w:left="350" w:right="262"/>
              <w:contextualSpacing/>
              <w:jc w:val="center"/>
              <w:rPr>
                <w:b/>
                <w:bCs/>
                <w:sz w:val="24"/>
                <w:szCs w:val="24"/>
              </w:rPr>
            </w:pPr>
            <w:r w:rsidRPr="00682B0B">
              <w:rPr>
                <w:b/>
                <w:bCs/>
                <w:sz w:val="24"/>
                <w:szCs w:val="24"/>
              </w:rPr>
              <w:t>Сведения об</w:t>
            </w:r>
          </w:p>
          <w:p w:rsidR="00B10130" w:rsidRPr="00682B0B" w:rsidRDefault="00B10130" w:rsidP="005D23B5">
            <w:pPr>
              <w:ind w:left="350" w:right="262"/>
              <w:contextualSpacing/>
              <w:jc w:val="center"/>
              <w:rPr>
                <w:b/>
                <w:bCs/>
                <w:sz w:val="24"/>
                <w:szCs w:val="24"/>
              </w:rPr>
            </w:pPr>
            <w:r w:rsidRPr="00682B0B">
              <w:rPr>
                <w:b/>
                <w:bCs/>
                <w:sz w:val="24"/>
                <w:szCs w:val="24"/>
              </w:rPr>
              <w:t>электронной</w:t>
            </w:r>
          </w:p>
          <w:p w:rsidR="00B10130" w:rsidRPr="00682B0B" w:rsidRDefault="00B10130" w:rsidP="005D23B5">
            <w:pPr>
              <w:ind w:left="350" w:right="262"/>
              <w:contextualSpacing/>
              <w:jc w:val="center"/>
              <w:rPr>
                <w:b/>
                <w:bCs/>
                <w:sz w:val="24"/>
                <w:szCs w:val="24"/>
              </w:rPr>
            </w:pPr>
            <w:r w:rsidRPr="00682B0B">
              <w:rPr>
                <w:b/>
                <w:bCs/>
                <w:sz w:val="24"/>
                <w:szCs w:val="24"/>
              </w:rPr>
              <w:t>подписи</w:t>
            </w:r>
          </w:p>
        </w:tc>
      </w:tr>
    </w:tbl>
    <w:p w:rsidR="00B10130" w:rsidRPr="00682B0B" w:rsidRDefault="00B10130" w:rsidP="00B10130">
      <w:pPr>
        <w:spacing w:after="160" w:line="259" w:lineRule="auto"/>
        <w:rPr>
          <w:color w:val="000000"/>
          <w:sz w:val="24"/>
          <w:szCs w:val="24"/>
        </w:rPr>
      </w:pPr>
    </w:p>
    <w:p w:rsidR="00B10130" w:rsidRPr="00682B0B" w:rsidRDefault="00B10130" w:rsidP="00B10130">
      <w:pPr>
        <w:pStyle w:val="a9"/>
        <w:kinsoku w:val="0"/>
        <w:overflowPunct w:val="0"/>
        <w:rPr>
          <w:sz w:val="24"/>
          <w:szCs w:val="24"/>
        </w:rPr>
      </w:pPr>
    </w:p>
    <w:p w:rsidR="00B10130" w:rsidRDefault="00B10130" w:rsidP="00B10130">
      <w:pPr>
        <w:spacing w:after="160"/>
        <w:contextualSpacing/>
        <w:rPr>
          <w:sz w:val="24"/>
          <w:szCs w:val="24"/>
        </w:rPr>
        <w:sectPr w:rsidR="00B10130" w:rsidSect="00B10130">
          <w:pgSz w:w="11906" w:h="16838"/>
          <w:pgMar w:top="1134" w:right="851" w:bottom="1134" w:left="1701" w:header="709" w:footer="709" w:gutter="0"/>
          <w:cols w:space="708"/>
          <w:titlePg/>
          <w:docGrid w:linePitch="360"/>
        </w:sectPr>
      </w:pPr>
    </w:p>
    <w:p w:rsidR="00B10130" w:rsidRDefault="00B10130" w:rsidP="00B10130">
      <w:pPr>
        <w:spacing w:after="160"/>
        <w:contextualSpacing/>
        <w:jc w:val="right"/>
        <w:rPr>
          <w:sz w:val="24"/>
          <w:szCs w:val="24"/>
        </w:rPr>
      </w:pPr>
      <w:r>
        <w:rPr>
          <w:sz w:val="24"/>
          <w:szCs w:val="24"/>
        </w:rPr>
        <w:lastRenderedPageBreak/>
        <w:t>Приложение 3</w:t>
      </w:r>
    </w:p>
    <w:p w:rsidR="00B10130" w:rsidRPr="00682B0B" w:rsidRDefault="00B10130" w:rsidP="00B10130">
      <w:pPr>
        <w:spacing w:after="160"/>
        <w:contextualSpacing/>
        <w:jc w:val="right"/>
        <w:rPr>
          <w:spacing w:val="1"/>
          <w:sz w:val="24"/>
          <w:szCs w:val="24"/>
        </w:rPr>
      </w:pPr>
      <w:r w:rsidRPr="00682B0B">
        <w:rPr>
          <w:sz w:val="24"/>
          <w:szCs w:val="24"/>
        </w:rPr>
        <w:t>к</w:t>
      </w:r>
      <w:r w:rsidRPr="00682B0B">
        <w:rPr>
          <w:spacing w:val="4"/>
          <w:sz w:val="24"/>
          <w:szCs w:val="24"/>
        </w:rPr>
        <w:t xml:space="preserve"> </w:t>
      </w:r>
      <w:r w:rsidRPr="00682B0B">
        <w:rPr>
          <w:sz w:val="24"/>
          <w:szCs w:val="24"/>
        </w:rPr>
        <w:t>Административному</w:t>
      </w:r>
      <w:r w:rsidRPr="00682B0B">
        <w:rPr>
          <w:spacing w:val="5"/>
          <w:sz w:val="24"/>
          <w:szCs w:val="24"/>
        </w:rPr>
        <w:t xml:space="preserve"> </w:t>
      </w:r>
      <w:r w:rsidRPr="00682B0B">
        <w:rPr>
          <w:sz w:val="24"/>
          <w:szCs w:val="24"/>
        </w:rPr>
        <w:t>регламенту</w:t>
      </w:r>
      <w:r w:rsidRPr="00682B0B">
        <w:rPr>
          <w:spacing w:val="1"/>
          <w:sz w:val="24"/>
          <w:szCs w:val="24"/>
        </w:rPr>
        <w:t xml:space="preserve"> </w:t>
      </w:r>
    </w:p>
    <w:p w:rsidR="00B10130" w:rsidRPr="00682B0B" w:rsidRDefault="00B10130" w:rsidP="00B10130">
      <w:pPr>
        <w:spacing w:after="160"/>
        <w:contextualSpacing/>
        <w:jc w:val="right"/>
        <w:rPr>
          <w:spacing w:val="-12"/>
          <w:sz w:val="24"/>
          <w:szCs w:val="24"/>
        </w:rPr>
      </w:pPr>
      <w:r w:rsidRPr="00682B0B">
        <w:rPr>
          <w:sz w:val="24"/>
          <w:szCs w:val="24"/>
        </w:rPr>
        <w:t>по</w:t>
      </w:r>
      <w:r w:rsidRPr="00682B0B">
        <w:rPr>
          <w:spacing w:val="-13"/>
          <w:sz w:val="24"/>
          <w:szCs w:val="24"/>
        </w:rPr>
        <w:t xml:space="preserve"> </w:t>
      </w:r>
      <w:r w:rsidRPr="00682B0B">
        <w:rPr>
          <w:sz w:val="24"/>
          <w:szCs w:val="24"/>
        </w:rPr>
        <w:t>предоставлению</w:t>
      </w:r>
      <w:r w:rsidRPr="00682B0B">
        <w:rPr>
          <w:spacing w:val="-12"/>
          <w:sz w:val="24"/>
          <w:szCs w:val="24"/>
        </w:rPr>
        <w:t xml:space="preserve"> </w:t>
      </w:r>
    </w:p>
    <w:p w:rsidR="00B10130" w:rsidRPr="00682B0B" w:rsidRDefault="00B10130" w:rsidP="00B10130">
      <w:pPr>
        <w:jc w:val="right"/>
        <w:rPr>
          <w:sz w:val="24"/>
          <w:szCs w:val="24"/>
        </w:rPr>
      </w:pPr>
      <w:r w:rsidRPr="00682B0B">
        <w:rPr>
          <w:sz w:val="24"/>
          <w:szCs w:val="24"/>
        </w:rPr>
        <w:t>муниципальной услуги</w:t>
      </w:r>
    </w:p>
    <w:p w:rsidR="00B10130" w:rsidRPr="00682B0B" w:rsidRDefault="00B10130" w:rsidP="00B10130">
      <w:pPr>
        <w:jc w:val="center"/>
        <w:rPr>
          <w:b/>
          <w:sz w:val="24"/>
          <w:szCs w:val="24"/>
        </w:rPr>
      </w:pPr>
      <w:r w:rsidRPr="00682B0B">
        <w:rPr>
          <w:b/>
          <w:sz w:val="24"/>
          <w:szCs w:val="24"/>
        </w:rPr>
        <w:t>Перечень административных процедур</w:t>
      </w:r>
    </w:p>
    <w:p w:rsidR="00B10130" w:rsidRPr="00682B0B" w:rsidRDefault="00B10130" w:rsidP="00B10130">
      <w:pPr>
        <w:jc w:val="right"/>
        <w:rPr>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2123"/>
        <w:gridCol w:w="3097"/>
        <w:gridCol w:w="5954"/>
        <w:gridCol w:w="3402"/>
      </w:tblGrid>
      <w:tr w:rsidR="00B10130" w:rsidRPr="00682B0B" w:rsidTr="005D23B5">
        <w:trPr>
          <w:tblHeader/>
        </w:trPr>
        <w:tc>
          <w:tcPr>
            <w:tcW w:w="587" w:type="dxa"/>
            <w:shd w:val="clear" w:color="auto" w:fill="D6E3BC"/>
          </w:tcPr>
          <w:p w:rsidR="00B10130" w:rsidRPr="00682B0B" w:rsidRDefault="00B10130" w:rsidP="005D23B5">
            <w:pPr>
              <w:jc w:val="center"/>
              <w:rPr>
                <w:sz w:val="24"/>
                <w:szCs w:val="24"/>
              </w:rPr>
            </w:pPr>
            <w:r w:rsidRPr="00682B0B">
              <w:rPr>
                <w:bCs/>
                <w:sz w:val="24"/>
                <w:szCs w:val="24"/>
              </w:rPr>
              <w:t>№ п/п</w:t>
            </w:r>
          </w:p>
        </w:tc>
        <w:tc>
          <w:tcPr>
            <w:tcW w:w="2123" w:type="dxa"/>
            <w:shd w:val="clear" w:color="auto" w:fill="D6E3BC"/>
          </w:tcPr>
          <w:p w:rsidR="00B10130" w:rsidRPr="00682B0B" w:rsidRDefault="00B10130" w:rsidP="005D23B5">
            <w:pPr>
              <w:jc w:val="center"/>
              <w:rPr>
                <w:sz w:val="24"/>
                <w:szCs w:val="24"/>
              </w:rPr>
            </w:pPr>
            <w:r w:rsidRPr="00682B0B">
              <w:rPr>
                <w:bCs/>
                <w:sz w:val="24"/>
                <w:szCs w:val="24"/>
              </w:rPr>
              <w:t>Место</w:t>
            </w:r>
            <w:r w:rsidRPr="00682B0B">
              <w:rPr>
                <w:sz w:val="24"/>
                <w:szCs w:val="24"/>
              </w:rPr>
              <w:t xml:space="preserve"> выполнения</w:t>
            </w:r>
            <w:r w:rsidRPr="00682B0B">
              <w:rPr>
                <w:bCs/>
                <w:sz w:val="24"/>
                <w:szCs w:val="24"/>
              </w:rPr>
              <w:t xml:space="preserve"> действия/ используемая ИС</w:t>
            </w:r>
          </w:p>
        </w:tc>
        <w:tc>
          <w:tcPr>
            <w:tcW w:w="3097" w:type="dxa"/>
            <w:shd w:val="clear" w:color="auto" w:fill="D6E3BC"/>
          </w:tcPr>
          <w:p w:rsidR="00B10130" w:rsidRPr="00682B0B" w:rsidRDefault="00B10130" w:rsidP="005D23B5">
            <w:pPr>
              <w:jc w:val="center"/>
              <w:rPr>
                <w:sz w:val="24"/>
                <w:szCs w:val="24"/>
              </w:rPr>
            </w:pPr>
            <w:r w:rsidRPr="00682B0B">
              <w:rPr>
                <w:bCs/>
                <w:sz w:val="24"/>
                <w:szCs w:val="24"/>
              </w:rPr>
              <w:t>Процедуры</w:t>
            </w:r>
          </w:p>
        </w:tc>
        <w:tc>
          <w:tcPr>
            <w:tcW w:w="5954" w:type="dxa"/>
            <w:shd w:val="clear" w:color="auto" w:fill="D6E3BC"/>
          </w:tcPr>
          <w:p w:rsidR="00B10130" w:rsidRPr="00682B0B" w:rsidRDefault="00B10130" w:rsidP="005D23B5">
            <w:pPr>
              <w:jc w:val="center"/>
              <w:rPr>
                <w:sz w:val="24"/>
                <w:szCs w:val="24"/>
              </w:rPr>
            </w:pPr>
            <w:r w:rsidRPr="00682B0B">
              <w:rPr>
                <w:bCs/>
                <w:sz w:val="24"/>
                <w:szCs w:val="24"/>
              </w:rPr>
              <w:t>Действия</w:t>
            </w:r>
          </w:p>
        </w:tc>
        <w:tc>
          <w:tcPr>
            <w:tcW w:w="3402" w:type="dxa"/>
            <w:shd w:val="clear" w:color="auto" w:fill="D6E3BC"/>
          </w:tcPr>
          <w:p w:rsidR="00B10130" w:rsidRPr="00682B0B" w:rsidRDefault="00B10130" w:rsidP="005D23B5">
            <w:pPr>
              <w:jc w:val="center"/>
              <w:rPr>
                <w:bCs/>
                <w:sz w:val="24"/>
                <w:szCs w:val="24"/>
              </w:rPr>
            </w:pPr>
            <w:r w:rsidRPr="00682B0B">
              <w:rPr>
                <w:bCs/>
                <w:sz w:val="24"/>
                <w:szCs w:val="24"/>
              </w:rPr>
              <w:t>Максимальный срок</w:t>
            </w:r>
          </w:p>
        </w:tc>
      </w:tr>
      <w:tr w:rsidR="00B10130" w:rsidRPr="00682B0B" w:rsidTr="005D23B5">
        <w:trPr>
          <w:tblHeader/>
        </w:trPr>
        <w:tc>
          <w:tcPr>
            <w:tcW w:w="587" w:type="dxa"/>
            <w:shd w:val="clear" w:color="auto" w:fill="D6E3BC"/>
          </w:tcPr>
          <w:p w:rsidR="00B10130" w:rsidRPr="00682B0B" w:rsidRDefault="00B10130" w:rsidP="005D23B5">
            <w:pPr>
              <w:jc w:val="center"/>
              <w:rPr>
                <w:b/>
                <w:sz w:val="24"/>
                <w:szCs w:val="24"/>
              </w:rPr>
            </w:pPr>
            <w:r w:rsidRPr="00682B0B">
              <w:rPr>
                <w:b/>
                <w:sz w:val="24"/>
                <w:szCs w:val="24"/>
              </w:rPr>
              <w:t>1</w:t>
            </w:r>
          </w:p>
        </w:tc>
        <w:tc>
          <w:tcPr>
            <w:tcW w:w="2123" w:type="dxa"/>
            <w:shd w:val="clear" w:color="auto" w:fill="D6E3BC"/>
          </w:tcPr>
          <w:p w:rsidR="00B10130" w:rsidRPr="00682B0B" w:rsidRDefault="00B10130" w:rsidP="005D23B5">
            <w:pPr>
              <w:jc w:val="center"/>
              <w:rPr>
                <w:b/>
                <w:sz w:val="24"/>
                <w:szCs w:val="24"/>
              </w:rPr>
            </w:pPr>
            <w:r w:rsidRPr="00682B0B">
              <w:rPr>
                <w:b/>
                <w:sz w:val="24"/>
                <w:szCs w:val="24"/>
              </w:rPr>
              <w:t>2</w:t>
            </w:r>
          </w:p>
        </w:tc>
        <w:tc>
          <w:tcPr>
            <w:tcW w:w="3097" w:type="dxa"/>
            <w:shd w:val="clear" w:color="auto" w:fill="D6E3BC"/>
          </w:tcPr>
          <w:p w:rsidR="00B10130" w:rsidRPr="00682B0B" w:rsidRDefault="00B10130" w:rsidP="005D23B5">
            <w:pPr>
              <w:jc w:val="center"/>
              <w:rPr>
                <w:b/>
                <w:sz w:val="24"/>
                <w:szCs w:val="24"/>
              </w:rPr>
            </w:pPr>
            <w:r w:rsidRPr="00682B0B">
              <w:rPr>
                <w:b/>
                <w:sz w:val="24"/>
                <w:szCs w:val="24"/>
              </w:rPr>
              <w:t>3</w:t>
            </w:r>
          </w:p>
        </w:tc>
        <w:tc>
          <w:tcPr>
            <w:tcW w:w="5954" w:type="dxa"/>
            <w:shd w:val="clear" w:color="auto" w:fill="D6E3BC"/>
          </w:tcPr>
          <w:p w:rsidR="00B10130" w:rsidRPr="00682B0B" w:rsidRDefault="00B10130" w:rsidP="005D23B5">
            <w:pPr>
              <w:jc w:val="center"/>
              <w:rPr>
                <w:b/>
                <w:sz w:val="24"/>
                <w:szCs w:val="24"/>
              </w:rPr>
            </w:pPr>
            <w:r w:rsidRPr="00682B0B">
              <w:rPr>
                <w:b/>
                <w:sz w:val="24"/>
                <w:szCs w:val="24"/>
              </w:rPr>
              <w:t>4</w:t>
            </w:r>
          </w:p>
        </w:tc>
        <w:tc>
          <w:tcPr>
            <w:tcW w:w="3402" w:type="dxa"/>
            <w:shd w:val="clear" w:color="auto" w:fill="D6E3BC"/>
          </w:tcPr>
          <w:p w:rsidR="00B10130" w:rsidRPr="00682B0B" w:rsidRDefault="00B10130" w:rsidP="005D23B5">
            <w:pPr>
              <w:jc w:val="center"/>
              <w:rPr>
                <w:b/>
                <w:sz w:val="24"/>
                <w:szCs w:val="24"/>
              </w:rPr>
            </w:pPr>
            <w:r w:rsidRPr="00682B0B">
              <w:rPr>
                <w:b/>
                <w:sz w:val="24"/>
                <w:szCs w:val="24"/>
              </w:rPr>
              <w:t>5</w:t>
            </w:r>
          </w:p>
        </w:tc>
      </w:tr>
      <w:tr w:rsidR="00B10130" w:rsidRPr="00682B0B" w:rsidTr="005D23B5">
        <w:tc>
          <w:tcPr>
            <w:tcW w:w="587" w:type="dxa"/>
            <w:vAlign w:val="center"/>
          </w:tcPr>
          <w:p w:rsidR="00B10130" w:rsidRPr="00682B0B" w:rsidRDefault="00B10130" w:rsidP="005D23B5">
            <w:pPr>
              <w:jc w:val="center"/>
              <w:rPr>
                <w:sz w:val="24"/>
                <w:szCs w:val="24"/>
              </w:rPr>
            </w:pPr>
            <w:r w:rsidRPr="00682B0B">
              <w:rPr>
                <w:bCs/>
                <w:sz w:val="24"/>
                <w:szCs w:val="24"/>
              </w:rPr>
              <w:t>1</w:t>
            </w:r>
          </w:p>
        </w:tc>
        <w:tc>
          <w:tcPr>
            <w:tcW w:w="2123" w:type="dxa"/>
            <w:vAlign w:val="center"/>
          </w:tcPr>
          <w:p w:rsidR="00B10130" w:rsidRPr="00682B0B" w:rsidRDefault="00B10130" w:rsidP="005D23B5">
            <w:pPr>
              <w:rPr>
                <w:sz w:val="24"/>
                <w:szCs w:val="24"/>
              </w:rPr>
            </w:pPr>
            <w:r w:rsidRPr="00682B0B">
              <w:rPr>
                <w:bCs/>
                <w:sz w:val="24"/>
                <w:szCs w:val="24"/>
              </w:rPr>
              <w:t>Ведомство/ПГС</w:t>
            </w:r>
          </w:p>
        </w:tc>
        <w:tc>
          <w:tcPr>
            <w:tcW w:w="3097" w:type="dxa"/>
            <w:vAlign w:val="center"/>
          </w:tcPr>
          <w:p w:rsidR="00B10130" w:rsidRPr="00682B0B" w:rsidRDefault="00B10130" w:rsidP="005D23B5">
            <w:pPr>
              <w:rPr>
                <w:sz w:val="24"/>
                <w:szCs w:val="24"/>
              </w:rPr>
            </w:pPr>
            <w:r w:rsidRPr="00682B0B">
              <w:rPr>
                <w:bCs/>
                <w:sz w:val="24"/>
                <w:szCs w:val="24"/>
              </w:rPr>
              <w:t>Проверка документов</w:t>
            </w:r>
            <w:r w:rsidRPr="00682B0B">
              <w:rPr>
                <w:sz w:val="24"/>
                <w:szCs w:val="24"/>
              </w:rPr>
              <w:t xml:space="preserve"> и регистрация заявления</w:t>
            </w:r>
          </w:p>
        </w:tc>
        <w:tc>
          <w:tcPr>
            <w:tcW w:w="5954" w:type="dxa"/>
            <w:vAlign w:val="center"/>
          </w:tcPr>
          <w:p w:rsidR="00B10130" w:rsidRPr="00682B0B" w:rsidRDefault="00B10130" w:rsidP="005D23B5">
            <w:pPr>
              <w:rPr>
                <w:sz w:val="24"/>
                <w:szCs w:val="24"/>
              </w:rPr>
            </w:pPr>
            <w:r w:rsidRPr="00682B0B">
              <w:rPr>
                <w:bCs/>
                <w:sz w:val="24"/>
                <w:szCs w:val="24"/>
              </w:rPr>
              <w:t>Контроль комплектности предоставленных документов</w:t>
            </w:r>
          </w:p>
        </w:tc>
        <w:tc>
          <w:tcPr>
            <w:tcW w:w="3402" w:type="dxa"/>
            <w:vMerge w:val="restart"/>
            <w:vAlign w:val="center"/>
          </w:tcPr>
          <w:p w:rsidR="00B10130" w:rsidRPr="00682B0B" w:rsidRDefault="00B10130" w:rsidP="005D23B5">
            <w:pPr>
              <w:rPr>
                <w:sz w:val="24"/>
                <w:szCs w:val="24"/>
              </w:rPr>
            </w:pPr>
            <w:r w:rsidRPr="00682B0B">
              <w:rPr>
                <w:bCs/>
                <w:sz w:val="24"/>
                <w:szCs w:val="24"/>
              </w:rPr>
              <w:t>До 1 рабочего дня</w:t>
            </w:r>
            <w:r w:rsidRPr="00682B0B">
              <w:rPr>
                <w:rStyle w:val="af5"/>
                <w:bCs/>
                <w:sz w:val="24"/>
                <w:szCs w:val="24"/>
              </w:rPr>
              <w:footnoteReference w:id="1"/>
            </w:r>
          </w:p>
        </w:tc>
      </w:tr>
      <w:tr w:rsidR="00B10130" w:rsidRPr="00682B0B" w:rsidTr="005D23B5">
        <w:tc>
          <w:tcPr>
            <w:tcW w:w="587" w:type="dxa"/>
            <w:vAlign w:val="center"/>
          </w:tcPr>
          <w:p w:rsidR="00B10130" w:rsidRPr="00682B0B" w:rsidRDefault="00B10130" w:rsidP="005D23B5">
            <w:pPr>
              <w:jc w:val="center"/>
              <w:rPr>
                <w:sz w:val="24"/>
                <w:szCs w:val="24"/>
              </w:rPr>
            </w:pPr>
            <w:r w:rsidRPr="00682B0B">
              <w:rPr>
                <w:sz w:val="24"/>
                <w:szCs w:val="24"/>
              </w:rPr>
              <w:t>2</w:t>
            </w:r>
          </w:p>
        </w:tc>
        <w:tc>
          <w:tcPr>
            <w:tcW w:w="2123" w:type="dxa"/>
            <w:vAlign w:val="center"/>
          </w:tcPr>
          <w:p w:rsidR="00B10130" w:rsidRPr="00682B0B" w:rsidRDefault="00B10130" w:rsidP="005D23B5">
            <w:pPr>
              <w:rPr>
                <w:bCs/>
                <w:sz w:val="24"/>
                <w:szCs w:val="24"/>
              </w:rPr>
            </w:pPr>
            <w:r w:rsidRPr="00682B0B">
              <w:rPr>
                <w:bCs/>
                <w:sz w:val="24"/>
                <w:szCs w:val="24"/>
              </w:rPr>
              <w:t>Ведомство/ПГС</w:t>
            </w:r>
          </w:p>
        </w:tc>
        <w:tc>
          <w:tcPr>
            <w:tcW w:w="3097" w:type="dxa"/>
            <w:vAlign w:val="center"/>
          </w:tcPr>
          <w:p w:rsidR="00B10130" w:rsidRPr="00682B0B" w:rsidRDefault="00B10130" w:rsidP="005D23B5">
            <w:pPr>
              <w:rPr>
                <w:bCs/>
                <w:sz w:val="24"/>
                <w:szCs w:val="24"/>
              </w:rPr>
            </w:pPr>
          </w:p>
        </w:tc>
        <w:tc>
          <w:tcPr>
            <w:tcW w:w="5954" w:type="dxa"/>
            <w:vAlign w:val="center"/>
          </w:tcPr>
          <w:p w:rsidR="00B10130" w:rsidRPr="00682B0B" w:rsidRDefault="00B10130" w:rsidP="005D23B5">
            <w:pPr>
              <w:rPr>
                <w:sz w:val="24"/>
                <w:szCs w:val="24"/>
              </w:rPr>
            </w:pPr>
            <w:r w:rsidRPr="00682B0B">
              <w:rPr>
                <w:bCs/>
                <w:sz w:val="24"/>
                <w:szCs w:val="24"/>
              </w:rPr>
              <w:t>Подтверждение полномочий представителя</w:t>
            </w:r>
            <w:r w:rsidRPr="00682B0B">
              <w:rPr>
                <w:sz w:val="24"/>
                <w:szCs w:val="24"/>
              </w:rPr>
              <w:t xml:space="preserve"> заявителя</w:t>
            </w:r>
          </w:p>
        </w:tc>
        <w:tc>
          <w:tcPr>
            <w:tcW w:w="3402" w:type="dxa"/>
            <w:vMerge/>
            <w:vAlign w:val="center"/>
          </w:tcPr>
          <w:p w:rsidR="00B10130" w:rsidRPr="00682B0B" w:rsidRDefault="00B10130" w:rsidP="005D23B5">
            <w:pPr>
              <w:rPr>
                <w:sz w:val="24"/>
                <w:szCs w:val="24"/>
              </w:rPr>
            </w:pPr>
          </w:p>
        </w:tc>
      </w:tr>
      <w:tr w:rsidR="00B10130" w:rsidRPr="00682B0B" w:rsidTr="005D23B5">
        <w:tc>
          <w:tcPr>
            <w:tcW w:w="587" w:type="dxa"/>
            <w:vAlign w:val="center"/>
          </w:tcPr>
          <w:p w:rsidR="00B10130" w:rsidRPr="00682B0B" w:rsidRDefault="00B10130" w:rsidP="005D23B5">
            <w:pPr>
              <w:jc w:val="center"/>
              <w:rPr>
                <w:sz w:val="24"/>
                <w:szCs w:val="24"/>
              </w:rPr>
            </w:pPr>
            <w:r w:rsidRPr="00682B0B">
              <w:rPr>
                <w:sz w:val="24"/>
                <w:szCs w:val="24"/>
              </w:rPr>
              <w:t>3</w:t>
            </w:r>
          </w:p>
        </w:tc>
        <w:tc>
          <w:tcPr>
            <w:tcW w:w="2123" w:type="dxa"/>
            <w:vAlign w:val="center"/>
          </w:tcPr>
          <w:p w:rsidR="00B10130" w:rsidRPr="00682B0B" w:rsidRDefault="00B10130" w:rsidP="005D23B5">
            <w:pPr>
              <w:rPr>
                <w:bCs/>
                <w:sz w:val="24"/>
                <w:szCs w:val="24"/>
              </w:rPr>
            </w:pPr>
            <w:r w:rsidRPr="00682B0B">
              <w:rPr>
                <w:bCs/>
                <w:sz w:val="24"/>
                <w:szCs w:val="24"/>
              </w:rPr>
              <w:t>Ведомство/ПГС</w:t>
            </w:r>
          </w:p>
        </w:tc>
        <w:tc>
          <w:tcPr>
            <w:tcW w:w="3097" w:type="dxa"/>
            <w:vAlign w:val="center"/>
          </w:tcPr>
          <w:p w:rsidR="00B10130" w:rsidRPr="00682B0B" w:rsidRDefault="00B10130" w:rsidP="005D23B5">
            <w:pPr>
              <w:rPr>
                <w:bCs/>
                <w:sz w:val="24"/>
                <w:szCs w:val="24"/>
              </w:rPr>
            </w:pPr>
          </w:p>
        </w:tc>
        <w:tc>
          <w:tcPr>
            <w:tcW w:w="5954" w:type="dxa"/>
            <w:vAlign w:val="center"/>
          </w:tcPr>
          <w:p w:rsidR="00B10130" w:rsidRPr="00682B0B" w:rsidRDefault="00B10130" w:rsidP="005D23B5">
            <w:pPr>
              <w:rPr>
                <w:sz w:val="24"/>
                <w:szCs w:val="24"/>
              </w:rPr>
            </w:pPr>
            <w:r w:rsidRPr="00682B0B">
              <w:rPr>
                <w:sz w:val="24"/>
                <w:szCs w:val="24"/>
              </w:rPr>
              <w:t>Регистрация заявления</w:t>
            </w:r>
          </w:p>
        </w:tc>
        <w:tc>
          <w:tcPr>
            <w:tcW w:w="3402" w:type="dxa"/>
            <w:vMerge/>
            <w:vAlign w:val="center"/>
          </w:tcPr>
          <w:p w:rsidR="00B10130" w:rsidRPr="00682B0B" w:rsidRDefault="00B10130" w:rsidP="005D23B5">
            <w:pPr>
              <w:rPr>
                <w:sz w:val="24"/>
                <w:szCs w:val="24"/>
              </w:rPr>
            </w:pPr>
          </w:p>
        </w:tc>
      </w:tr>
      <w:tr w:rsidR="00B10130" w:rsidRPr="00682B0B" w:rsidTr="005D23B5">
        <w:tc>
          <w:tcPr>
            <w:tcW w:w="587" w:type="dxa"/>
            <w:vAlign w:val="center"/>
          </w:tcPr>
          <w:p w:rsidR="00B10130" w:rsidRPr="00682B0B" w:rsidRDefault="00B10130" w:rsidP="005D23B5">
            <w:pPr>
              <w:jc w:val="center"/>
              <w:rPr>
                <w:sz w:val="24"/>
                <w:szCs w:val="24"/>
              </w:rPr>
            </w:pPr>
            <w:r w:rsidRPr="00682B0B">
              <w:rPr>
                <w:bCs/>
                <w:sz w:val="24"/>
                <w:szCs w:val="24"/>
              </w:rPr>
              <w:t>4</w:t>
            </w:r>
          </w:p>
        </w:tc>
        <w:tc>
          <w:tcPr>
            <w:tcW w:w="2123" w:type="dxa"/>
            <w:vAlign w:val="center"/>
          </w:tcPr>
          <w:p w:rsidR="00B10130" w:rsidRPr="00682B0B" w:rsidRDefault="00B10130" w:rsidP="005D23B5">
            <w:pPr>
              <w:rPr>
                <w:sz w:val="24"/>
                <w:szCs w:val="24"/>
              </w:rPr>
            </w:pPr>
            <w:r w:rsidRPr="00682B0B">
              <w:rPr>
                <w:bCs/>
                <w:sz w:val="24"/>
                <w:szCs w:val="24"/>
              </w:rPr>
              <w:t>Ведомство/ПГС</w:t>
            </w:r>
          </w:p>
        </w:tc>
        <w:tc>
          <w:tcPr>
            <w:tcW w:w="3097" w:type="dxa"/>
            <w:vAlign w:val="center"/>
          </w:tcPr>
          <w:p w:rsidR="00B10130" w:rsidRPr="00682B0B" w:rsidRDefault="00B10130" w:rsidP="005D23B5">
            <w:pPr>
              <w:rPr>
                <w:bCs/>
                <w:sz w:val="24"/>
                <w:szCs w:val="24"/>
              </w:rPr>
            </w:pPr>
          </w:p>
        </w:tc>
        <w:tc>
          <w:tcPr>
            <w:tcW w:w="5954" w:type="dxa"/>
            <w:vAlign w:val="center"/>
          </w:tcPr>
          <w:p w:rsidR="00B10130" w:rsidRPr="00682B0B" w:rsidRDefault="00B10130" w:rsidP="005D23B5">
            <w:pPr>
              <w:rPr>
                <w:sz w:val="24"/>
                <w:szCs w:val="24"/>
              </w:rPr>
            </w:pPr>
            <w:r w:rsidRPr="00682B0B">
              <w:rPr>
                <w:bCs/>
                <w:sz w:val="24"/>
                <w:szCs w:val="24"/>
              </w:rPr>
              <w:t>Принятие решения об отказе в приеме</w:t>
            </w:r>
            <w:r w:rsidRPr="00682B0B">
              <w:rPr>
                <w:sz w:val="24"/>
                <w:szCs w:val="24"/>
              </w:rPr>
              <w:t xml:space="preserve"> документов</w:t>
            </w:r>
          </w:p>
        </w:tc>
        <w:tc>
          <w:tcPr>
            <w:tcW w:w="3402" w:type="dxa"/>
            <w:vMerge/>
            <w:vAlign w:val="center"/>
          </w:tcPr>
          <w:p w:rsidR="00B10130" w:rsidRPr="00682B0B" w:rsidRDefault="00B10130" w:rsidP="005D23B5">
            <w:pPr>
              <w:rPr>
                <w:sz w:val="24"/>
                <w:szCs w:val="24"/>
              </w:rPr>
            </w:pPr>
          </w:p>
        </w:tc>
      </w:tr>
      <w:tr w:rsidR="00B10130" w:rsidRPr="00682B0B" w:rsidTr="005D23B5">
        <w:tc>
          <w:tcPr>
            <w:tcW w:w="587" w:type="dxa"/>
            <w:vAlign w:val="center"/>
          </w:tcPr>
          <w:p w:rsidR="00B10130" w:rsidRPr="00682B0B" w:rsidRDefault="00B10130" w:rsidP="005D23B5">
            <w:pPr>
              <w:jc w:val="center"/>
              <w:rPr>
                <w:sz w:val="24"/>
                <w:szCs w:val="24"/>
              </w:rPr>
            </w:pPr>
            <w:r w:rsidRPr="00682B0B">
              <w:rPr>
                <w:bCs/>
                <w:sz w:val="24"/>
                <w:szCs w:val="24"/>
              </w:rPr>
              <w:t>5</w:t>
            </w:r>
          </w:p>
        </w:tc>
        <w:tc>
          <w:tcPr>
            <w:tcW w:w="2123" w:type="dxa"/>
            <w:vAlign w:val="center"/>
          </w:tcPr>
          <w:p w:rsidR="00B10130" w:rsidRPr="00682B0B" w:rsidRDefault="00B10130" w:rsidP="005D23B5">
            <w:pPr>
              <w:rPr>
                <w:sz w:val="24"/>
                <w:szCs w:val="24"/>
              </w:rPr>
            </w:pPr>
            <w:r w:rsidRPr="00682B0B">
              <w:rPr>
                <w:bCs/>
                <w:sz w:val="24"/>
                <w:szCs w:val="24"/>
              </w:rPr>
              <w:t xml:space="preserve">Ведомство/ПГС/ СМЭВ </w:t>
            </w:r>
          </w:p>
        </w:tc>
        <w:tc>
          <w:tcPr>
            <w:tcW w:w="3097" w:type="dxa"/>
            <w:vAlign w:val="center"/>
          </w:tcPr>
          <w:p w:rsidR="00B10130" w:rsidRPr="00682B0B" w:rsidRDefault="00B10130" w:rsidP="005D23B5">
            <w:pPr>
              <w:rPr>
                <w:sz w:val="24"/>
                <w:szCs w:val="24"/>
              </w:rPr>
            </w:pPr>
            <w:r w:rsidRPr="00682B0B">
              <w:rPr>
                <w:bCs/>
                <w:sz w:val="24"/>
                <w:szCs w:val="24"/>
              </w:rPr>
              <w:t>Получение</w:t>
            </w:r>
            <w:r w:rsidRPr="00682B0B">
              <w:rPr>
                <w:sz w:val="24"/>
                <w:szCs w:val="24"/>
              </w:rPr>
              <w:t xml:space="preserve"> сведений </w:t>
            </w:r>
            <w:r w:rsidRPr="00682B0B">
              <w:rPr>
                <w:bCs/>
                <w:sz w:val="24"/>
                <w:szCs w:val="24"/>
              </w:rPr>
              <w:t>посредством СМЭВ</w:t>
            </w:r>
          </w:p>
        </w:tc>
        <w:tc>
          <w:tcPr>
            <w:tcW w:w="5954" w:type="dxa"/>
            <w:vAlign w:val="center"/>
          </w:tcPr>
          <w:p w:rsidR="00B10130" w:rsidRPr="00682B0B" w:rsidRDefault="00B10130" w:rsidP="005D23B5">
            <w:pPr>
              <w:rPr>
                <w:sz w:val="24"/>
                <w:szCs w:val="24"/>
              </w:rPr>
            </w:pPr>
            <w:r w:rsidRPr="00682B0B">
              <w:rPr>
                <w:bCs/>
                <w:sz w:val="24"/>
                <w:szCs w:val="24"/>
              </w:rPr>
              <w:t>Направление межведомственных запросов</w:t>
            </w:r>
          </w:p>
        </w:tc>
        <w:tc>
          <w:tcPr>
            <w:tcW w:w="3402" w:type="dxa"/>
            <w:vMerge w:val="restart"/>
            <w:vAlign w:val="center"/>
          </w:tcPr>
          <w:p w:rsidR="00B10130" w:rsidRPr="00682B0B" w:rsidRDefault="00B10130" w:rsidP="005D23B5">
            <w:pPr>
              <w:rPr>
                <w:bCs/>
                <w:sz w:val="24"/>
                <w:szCs w:val="24"/>
              </w:rPr>
            </w:pPr>
            <w:r w:rsidRPr="00682B0B">
              <w:rPr>
                <w:bCs/>
                <w:sz w:val="24"/>
                <w:szCs w:val="24"/>
              </w:rPr>
              <w:t>До 5 рабочих дней</w:t>
            </w:r>
          </w:p>
        </w:tc>
      </w:tr>
      <w:tr w:rsidR="00B10130" w:rsidRPr="00682B0B" w:rsidTr="005D23B5">
        <w:tc>
          <w:tcPr>
            <w:tcW w:w="587" w:type="dxa"/>
            <w:vAlign w:val="center"/>
          </w:tcPr>
          <w:p w:rsidR="00B10130" w:rsidRPr="00682B0B" w:rsidRDefault="00B10130" w:rsidP="005D23B5">
            <w:pPr>
              <w:jc w:val="center"/>
              <w:rPr>
                <w:sz w:val="24"/>
                <w:szCs w:val="24"/>
              </w:rPr>
            </w:pPr>
            <w:r w:rsidRPr="00682B0B">
              <w:rPr>
                <w:bCs/>
                <w:sz w:val="24"/>
                <w:szCs w:val="24"/>
              </w:rPr>
              <w:t>6</w:t>
            </w:r>
          </w:p>
        </w:tc>
        <w:tc>
          <w:tcPr>
            <w:tcW w:w="2123" w:type="dxa"/>
            <w:vAlign w:val="center"/>
          </w:tcPr>
          <w:p w:rsidR="00B10130" w:rsidRPr="00682B0B" w:rsidRDefault="00B10130" w:rsidP="005D23B5">
            <w:pPr>
              <w:rPr>
                <w:sz w:val="24"/>
                <w:szCs w:val="24"/>
              </w:rPr>
            </w:pPr>
            <w:r w:rsidRPr="00682B0B">
              <w:rPr>
                <w:bCs/>
                <w:sz w:val="24"/>
                <w:szCs w:val="24"/>
              </w:rPr>
              <w:t>Ведомство/ПГС/ СМЭВ</w:t>
            </w:r>
          </w:p>
        </w:tc>
        <w:tc>
          <w:tcPr>
            <w:tcW w:w="3097" w:type="dxa"/>
            <w:vAlign w:val="center"/>
          </w:tcPr>
          <w:p w:rsidR="00B10130" w:rsidRPr="00682B0B" w:rsidRDefault="00B10130" w:rsidP="005D23B5">
            <w:pPr>
              <w:rPr>
                <w:sz w:val="24"/>
                <w:szCs w:val="24"/>
              </w:rPr>
            </w:pPr>
          </w:p>
        </w:tc>
        <w:tc>
          <w:tcPr>
            <w:tcW w:w="5954" w:type="dxa"/>
            <w:vAlign w:val="center"/>
          </w:tcPr>
          <w:p w:rsidR="00B10130" w:rsidRPr="00682B0B" w:rsidRDefault="00B10130" w:rsidP="005D23B5">
            <w:pPr>
              <w:rPr>
                <w:sz w:val="24"/>
                <w:szCs w:val="24"/>
              </w:rPr>
            </w:pPr>
            <w:r w:rsidRPr="00682B0B">
              <w:rPr>
                <w:bCs/>
                <w:sz w:val="24"/>
                <w:szCs w:val="24"/>
              </w:rPr>
              <w:t>Получение ответов на межведомственные запросы</w:t>
            </w:r>
          </w:p>
        </w:tc>
        <w:tc>
          <w:tcPr>
            <w:tcW w:w="3402" w:type="dxa"/>
            <w:vMerge/>
            <w:vAlign w:val="center"/>
          </w:tcPr>
          <w:p w:rsidR="00B10130" w:rsidRPr="00682B0B" w:rsidRDefault="00B10130" w:rsidP="005D23B5">
            <w:pPr>
              <w:rPr>
                <w:bCs/>
                <w:sz w:val="24"/>
                <w:szCs w:val="24"/>
              </w:rPr>
            </w:pPr>
          </w:p>
        </w:tc>
      </w:tr>
      <w:tr w:rsidR="00B10130" w:rsidRPr="00682B0B" w:rsidTr="005D23B5">
        <w:trPr>
          <w:trHeight w:val="192"/>
        </w:trPr>
        <w:tc>
          <w:tcPr>
            <w:tcW w:w="587" w:type="dxa"/>
            <w:vMerge w:val="restart"/>
            <w:vAlign w:val="center"/>
          </w:tcPr>
          <w:p w:rsidR="00B10130" w:rsidRPr="00682B0B" w:rsidRDefault="00B10130" w:rsidP="005D23B5">
            <w:pPr>
              <w:jc w:val="center"/>
              <w:rPr>
                <w:sz w:val="24"/>
                <w:szCs w:val="24"/>
              </w:rPr>
            </w:pPr>
            <w:r w:rsidRPr="00682B0B">
              <w:rPr>
                <w:bCs/>
                <w:sz w:val="24"/>
                <w:szCs w:val="24"/>
              </w:rPr>
              <w:t>7</w:t>
            </w:r>
          </w:p>
        </w:tc>
        <w:tc>
          <w:tcPr>
            <w:tcW w:w="2123" w:type="dxa"/>
            <w:vMerge w:val="restart"/>
            <w:vAlign w:val="center"/>
          </w:tcPr>
          <w:p w:rsidR="00B10130" w:rsidRPr="00682B0B" w:rsidRDefault="00B10130" w:rsidP="005D23B5">
            <w:pPr>
              <w:rPr>
                <w:bCs/>
                <w:sz w:val="24"/>
                <w:szCs w:val="24"/>
              </w:rPr>
            </w:pPr>
            <w:r w:rsidRPr="00682B0B">
              <w:rPr>
                <w:bCs/>
                <w:sz w:val="24"/>
                <w:szCs w:val="24"/>
              </w:rPr>
              <w:t>Ведомство/ПГС/ СМЭВ</w:t>
            </w:r>
          </w:p>
        </w:tc>
        <w:tc>
          <w:tcPr>
            <w:tcW w:w="3097" w:type="dxa"/>
            <w:vMerge w:val="restart"/>
            <w:vAlign w:val="center"/>
          </w:tcPr>
          <w:p w:rsidR="00B10130" w:rsidRPr="00682B0B" w:rsidRDefault="00B10130" w:rsidP="005D23B5">
            <w:pPr>
              <w:rPr>
                <w:bCs/>
                <w:sz w:val="24"/>
                <w:szCs w:val="24"/>
              </w:rPr>
            </w:pPr>
            <w:r w:rsidRPr="00682B0B">
              <w:rPr>
                <w:bCs/>
                <w:sz w:val="24"/>
                <w:szCs w:val="24"/>
              </w:rPr>
              <w:t>Подготовка акта обследования, направление начислений компенсационной стоимости</w:t>
            </w:r>
          </w:p>
        </w:tc>
        <w:tc>
          <w:tcPr>
            <w:tcW w:w="5954" w:type="dxa"/>
          </w:tcPr>
          <w:p w:rsidR="00B10130" w:rsidRPr="00682B0B" w:rsidRDefault="00B10130" w:rsidP="005D23B5">
            <w:pPr>
              <w:rPr>
                <w:sz w:val="24"/>
                <w:szCs w:val="24"/>
              </w:rPr>
            </w:pPr>
            <w:r w:rsidRPr="00682B0B">
              <w:rPr>
                <w:bCs/>
                <w:sz w:val="24"/>
                <w:szCs w:val="24"/>
              </w:rPr>
              <w:t>Выезд на место проведения работ для обследования участка</w:t>
            </w:r>
          </w:p>
        </w:tc>
        <w:tc>
          <w:tcPr>
            <w:tcW w:w="3402" w:type="dxa"/>
            <w:vMerge w:val="restart"/>
            <w:vAlign w:val="center"/>
          </w:tcPr>
          <w:p w:rsidR="00B10130" w:rsidRPr="00682B0B" w:rsidRDefault="00B10130" w:rsidP="005D23B5">
            <w:pPr>
              <w:rPr>
                <w:sz w:val="24"/>
                <w:szCs w:val="24"/>
              </w:rPr>
            </w:pPr>
            <w:r w:rsidRPr="00682B0B">
              <w:rPr>
                <w:bCs/>
                <w:sz w:val="24"/>
                <w:szCs w:val="24"/>
              </w:rPr>
              <w:t>До 10 рабочих дней</w:t>
            </w:r>
          </w:p>
        </w:tc>
      </w:tr>
      <w:tr w:rsidR="00B10130" w:rsidRPr="00682B0B" w:rsidTr="005D23B5">
        <w:trPr>
          <w:trHeight w:val="230"/>
        </w:trPr>
        <w:tc>
          <w:tcPr>
            <w:tcW w:w="587" w:type="dxa"/>
            <w:vMerge/>
            <w:vAlign w:val="center"/>
          </w:tcPr>
          <w:p w:rsidR="00B10130" w:rsidRPr="00682B0B" w:rsidRDefault="00B10130" w:rsidP="005D23B5">
            <w:pPr>
              <w:jc w:val="center"/>
              <w:rPr>
                <w:sz w:val="24"/>
                <w:szCs w:val="24"/>
              </w:rPr>
            </w:pPr>
          </w:p>
        </w:tc>
        <w:tc>
          <w:tcPr>
            <w:tcW w:w="2123" w:type="dxa"/>
            <w:vMerge/>
            <w:vAlign w:val="center"/>
          </w:tcPr>
          <w:p w:rsidR="00B10130" w:rsidRPr="00682B0B" w:rsidRDefault="00B10130" w:rsidP="005D23B5">
            <w:pPr>
              <w:rPr>
                <w:sz w:val="24"/>
                <w:szCs w:val="24"/>
              </w:rPr>
            </w:pPr>
          </w:p>
        </w:tc>
        <w:tc>
          <w:tcPr>
            <w:tcW w:w="3097" w:type="dxa"/>
            <w:vMerge/>
            <w:vAlign w:val="center"/>
          </w:tcPr>
          <w:p w:rsidR="00B10130" w:rsidRPr="00682B0B" w:rsidRDefault="00B10130" w:rsidP="005D23B5">
            <w:pPr>
              <w:rPr>
                <w:bCs/>
                <w:sz w:val="24"/>
                <w:szCs w:val="24"/>
              </w:rPr>
            </w:pPr>
          </w:p>
        </w:tc>
        <w:tc>
          <w:tcPr>
            <w:tcW w:w="5954" w:type="dxa"/>
          </w:tcPr>
          <w:p w:rsidR="00B10130" w:rsidRPr="00682B0B" w:rsidRDefault="00B10130" w:rsidP="005D23B5">
            <w:pPr>
              <w:rPr>
                <w:sz w:val="24"/>
                <w:szCs w:val="24"/>
              </w:rPr>
            </w:pPr>
            <w:r w:rsidRPr="00682B0B">
              <w:rPr>
                <w:sz w:val="24"/>
                <w:szCs w:val="24"/>
              </w:rPr>
              <w:t xml:space="preserve">Направление </w:t>
            </w:r>
            <w:r w:rsidRPr="00682B0B">
              <w:rPr>
                <w:bCs/>
                <w:sz w:val="24"/>
                <w:szCs w:val="24"/>
              </w:rPr>
              <w:t>акта обследования, расчета</w:t>
            </w:r>
            <w:r w:rsidRPr="00682B0B">
              <w:rPr>
                <w:sz w:val="24"/>
                <w:szCs w:val="24"/>
              </w:rPr>
              <w:t xml:space="preserve"> компенсационной стоимости</w:t>
            </w:r>
          </w:p>
        </w:tc>
        <w:tc>
          <w:tcPr>
            <w:tcW w:w="3402" w:type="dxa"/>
            <w:vMerge/>
            <w:vAlign w:val="center"/>
          </w:tcPr>
          <w:p w:rsidR="00B10130" w:rsidRPr="00682B0B" w:rsidRDefault="00B10130" w:rsidP="005D23B5">
            <w:pPr>
              <w:rPr>
                <w:sz w:val="24"/>
                <w:szCs w:val="24"/>
              </w:rPr>
            </w:pPr>
          </w:p>
        </w:tc>
      </w:tr>
      <w:tr w:rsidR="00B10130" w:rsidRPr="00682B0B" w:rsidTr="005D23B5">
        <w:trPr>
          <w:trHeight w:val="230"/>
        </w:trPr>
        <w:tc>
          <w:tcPr>
            <w:tcW w:w="587" w:type="dxa"/>
            <w:vMerge/>
            <w:vAlign w:val="center"/>
          </w:tcPr>
          <w:p w:rsidR="00B10130" w:rsidRPr="00682B0B" w:rsidRDefault="00B10130" w:rsidP="005D23B5">
            <w:pPr>
              <w:jc w:val="center"/>
              <w:rPr>
                <w:sz w:val="24"/>
                <w:szCs w:val="24"/>
              </w:rPr>
            </w:pPr>
          </w:p>
        </w:tc>
        <w:tc>
          <w:tcPr>
            <w:tcW w:w="2123" w:type="dxa"/>
            <w:vMerge/>
            <w:vAlign w:val="center"/>
          </w:tcPr>
          <w:p w:rsidR="00B10130" w:rsidRPr="00682B0B" w:rsidRDefault="00B10130" w:rsidP="005D23B5">
            <w:pPr>
              <w:rPr>
                <w:sz w:val="24"/>
                <w:szCs w:val="24"/>
              </w:rPr>
            </w:pPr>
          </w:p>
        </w:tc>
        <w:tc>
          <w:tcPr>
            <w:tcW w:w="3097" w:type="dxa"/>
            <w:vAlign w:val="center"/>
          </w:tcPr>
          <w:p w:rsidR="00B10130" w:rsidRPr="00682B0B" w:rsidRDefault="00B10130" w:rsidP="005D23B5">
            <w:pPr>
              <w:rPr>
                <w:sz w:val="24"/>
                <w:szCs w:val="24"/>
              </w:rPr>
            </w:pPr>
          </w:p>
        </w:tc>
        <w:tc>
          <w:tcPr>
            <w:tcW w:w="5954" w:type="dxa"/>
            <w:vAlign w:val="center"/>
          </w:tcPr>
          <w:p w:rsidR="00B10130" w:rsidRPr="00682B0B" w:rsidRDefault="00B10130" w:rsidP="005D23B5">
            <w:pPr>
              <w:rPr>
                <w:sz w:val="24"/>
                <w:szCs w:val="24"/>
              </w:rPr>
            </w:pPr>
            <w:r w:rsidRPr="00682B0B">
              <w:rPr>
                <w:bCs/>
                <w:sz w:val="24"/>
                <w:szCs w:val="24"/>
              </w:rPr>
              <w:t>Выдача (направление) акта обследования и счета для оплаты компенсационной стоимости</w:t>
            </w:r>
          </w:p>
        </w:tc>
        <w:tc>
          <w:tcPr>
            <w:tcW w:w="3402" w:type="dxa"/>
            <w:vMerge/>
            <w:vAlign w:val="center"/>
          </w:tcPr>
          <w:p w:rsidR="00B10130" w:rsidRPr="00682B0B" w:rsidRDefault="00B10130" w:rsidP="005D23B5">
            <w:pPr>
              <w:rPr>
                <w:bCs/>
                <w:sz w:val="24"/>
                <w:szCs w:val="24"/>
              </w:rPr>
            </w:pPr>
          </w:p>
        </w:tc>
      </w:tr>
      <w:tr w:rsidR="00B10130" w:rsidRPr="00682B0B" w:rsidTr="005D23B5">
        <w:trPr>
          <w:trHeight w:val="135"/>
        </w:trPr>
        <w:tc>
          <w:tcPr>
            <w:tcW w:w="587" w:type="dxa"/>
            <w:vMerge/>
            <w:vAlign w:val="center"/>
          </w:tcPr>
          <w:p w:rsidR="00B10130" w:rsidRPr="00682B0B" w:rsidRDefault="00B10130" w:rsidP="005D23B5">
            <w:pPr>
              <w:jc w:val="center"/>
              <w:rPr>
                <w:bCs/>
                <w:sz w:val="24"/>
                <w:szCs w:val="24"/>
              </w:rPr>
            </w:pPr>
          </w:p>
        </w:tc>
        <w:tc>
          <w:tcPr>
            <w:tcW w:w="2123" w:type="dxa"/>
            <w:vMerge/>
            <w:vAlign w:val="center"/>
          </w:tcPr>
          <w:p w:rsidR="00B10130" w:rsidRPr="00682B0B" w:rsidRDefault="00B10130" w:rsidP="005D23B5">
            <w:pPr>
              <w:rPr>
                <w:bCs/>
                <w:sz w:val="24"/>
                <w:szCs w:val="24"/>
              </w:rPr>
            </w:pPr>
          </w:p>
        </w:tc>
        <w:tc>
          <w:tcPr>
            <w:tcW w:w="3097" w:type="dxa"/>
            <w:vAlign w:val="center"/>
          </w:tcPr>
          <w:p w:rsidR="00B10130" w:rsidRPr="00682B0B" w:rsidRDefault="00B10130" w:rsidP="005D23B5">
            <w:pPr>
              <w:rPr>
                <w:bCs/>
                <w:sz w:val="24"/>
                <w:szCs w:val="24"/>
              </w:rPr>
            </w:pPr>
          </w:p>
        </w:tc>
        <w:tc>
          <w:tcPr>
            <w:tcW w:w="5954" w:type="dxa"/>
            <w:vAlign w:val="center"/>
          </w:tcPr>
          <w:p w:rsidR="00B10130" w:rsidRPr="00682B0B" w:rsidRDefault="00B10130" w:rsidP="005D23B5">
            <w:pPr>
              <w:rPr>
                <w:bCs/>
                <w:sz w:val="24"/>
                <w:szCs w:val="24"/>
              </w:rPr>
            </w:pPr>
            <w:r w:rsidRPr="00682B0B">
              <w:rPr>
                <w:bCs/>
                <w:sz w:val="24"/>
                <w:szCs w:val="24"/>
              </w:rPr>
              <w:t>Контроль поступления оплаты</w:t>
            </w:r>
          </w:p>
        </w:tc>
        <w:tc>
          <w:tcPr>
            <w:tcW w:w="3402" w:type="dxa"/>
            <w:vMerge/>
            <w:vAlign w:val="center"/>
          </w:tcPr>
          <w:p w:rsidR="00B10130" w:rsidRPr="00682B0B" w:rsidRDefault="00B10130" w:rsidP="005D23B5">
            <w:pPr>
              <w:rPr>
                <w:bCs/>
                <w:sz w:val="24"/>
                <w:szCs w:val="24"/>
              </w:rPr>
            </w:pPr>
          </w:p>
        </w:tc>
      </w:tr>
      <w:tr w:rsidR="00B10130" w:rsidRPr="00682B0B" w:rsidTr="005D23B5">
        <w:trPr>
          <w:trHeight w:val="135"/>
        </w:trPr>
        <w:tc>
          <w:tcPr>
            <w:tcW w:w="587" w:type="dxa"/>
            <w:vMerge/>
            <w:vAlign w:val="center"/>
          </w:tcPr>
          <w:p w:rsidR="00B10130" w:rsidRPr="00682B0B" w:rsidRDefault="00B10130" w:rsidP="005D23B5">
            <w:pPr>
              <w:jc w:val="center"/>
              <w:rPr>
                <w:sz w:val="24"/>
                <w:szCs w:val="24"/>
              </w:rPr>
            </w:pPr>
          </w:p>
        </w:tc>
        <w:tc>
          <w:tcPr>
            <w:tcW w:w="2123" w:type="dxa"/>
            <w:vMerge/>
            <w:vAlign w:val="center"/>
          </w:tcPr>
          <w:p w:rsidR="00B10130" w:rsidRPr="00682B0B" w:rsidRDefault="00B10130" w:rsidP="005D23B5">
            <w:pPr>
              <w:rPr>
                <w:sz w:val="24"/>
                <w:szCs w:val="24"/>
              </w:rPr>
            </w:pPr>
          </w:p>
        </w:tc>
        <w:tc>
          <w:tcPr>
            <w:tcW w:w="3097" w:type="dxa"/>
            <w:vAlign w:val="center"/>
          </w:tcPr>
          <w:p w:rsidR="00B10130" w:rsidRPr="00682B0B" w:rsidRDefault="00B10130" w:rsidP="005D23B5">
            <w:pPr>
              <w:rPr>
                <w:bCs/>
                <w:sz w:val="24"/>
                <w:szCs w:val="24"/>
              </w:rPr>
            </w:pPr>
          </w:p>
        </w:tc>
        <w:tc>
          <w:tcPr>
            <w:tcW w:w="5954" w:type="dxa"/>
            <w:vAlign w:val="center"/>
          </w:tcPr>
          <w:p w:rsidR="00B10130" w:rsidRPr="00682B0B" w:rsidRDefault="00B10130" w:rsidP="005D23B5">
            <w:pPr>
              <w:rPr>
                <w:sz w:val="24"/>
                <w:szCs w:val="24"/>
              </w:rPr>
            </w:pPr>
            <w:r w:rsidRPr="00682B0B">
              <w:rPr>
                <w:bCs/>
                <w:sz w:val="24"/>
                <w:szCs w:val="24"/>
              </w:rPr>
              <w:t>Прием</w:t>
            </w:r>
            <w:r w:rsidRPr="00682B0B">
              <w:rPr>
                <w:sz w:val="24"/>
                <w:szCs w:val="24"/>
              </w:rPr>
              <w:t xml:space="preserve"> сведений об оплате</w:t>
            </w:r>
          </w:p>
        </w:tc>
        <w:tc>
          <w:tcPr>
            <w:tcW w:w="3402" w:type="dxa"/>
            <w:vMerge/>
            <w:vAlign w:val="center"/>
          </w:tcPr>
          <w:p w:rsidR="00B10130" w:rsidRPr="00682B0B" w:rsidRDefault="00B10130" w:rsidP="005D23B5">
            <w:pPr>
              <w:rPr>
                <w:sz w:val="24"/>
                <w:szCs w:val="24"/>
              </w:rPr>
            </w:pPr>
          </w:p>
        </w:tc>
      </w:tr>
      <w:tr w:rsidR="00B10130" w:rsidRPr="00682B0B" w:rsidTr="005D23B5">
        <w:tc>
          <w:tcPr>
            <w:tcW w:w="587" w:type="dxa"/>
            <w:vAlign w:val="center"/>
          </w:tcPr>
          <w:p w:rsidR="00B10130" w:rsidRPr="00682B0B" w:rsidRDefault="00B10130" w:rsidP="005D23B5">
            <w:pPr>
              <w:jc w:val="center"/>
              <w:rPr>
                <w:sz w:val="24"/>
                <w:szCs w:val="24"/>
              </w:rPr>
            </w:pPr>
            <w:r w:rsidRPr="00682B0B">
              <w:rPr>
                <w:bCs/>
                <w:sz w:val="24"/>
                <w:szCs w:val="24"/>
              </w:rPr>
              <w:t>8</w:t>
            </w:r>
          </w:p>
        </w:tc>
        <w:tc>
          <w:tcPr>
            <w:tcW w:w="2123" w:type="dxa"/>
            <w:vAlign w:val="center"/>
          </w:tcPr>
          <w:p w:rsidR="00B10130" w:rsidRPr="00682B0B" w:rsidRDefault="00B10130" w:rsidP="005D23B5">
            <w:pPr>
              <w:rPr>
                <w:sz w:val="24"/>
                <w:szCs w:val="24"/>
              </w:rPr>
            </w:pPr>
            <w:r w:rsidRPr="00682B0B">
              <w:rPr>
                <w:bCs/>
                <w:sz w:val="24"/>
                <w:szCs w:val="24"/>
              </w:rPr>
              <w:t>Ведомство/ПГС</w:t>
            </w:r>
          </w:p>
        </w:tc>
        <w:tc>
          <w:tcPr>
            <w:tcW w:w="3097" w:type="dxa"/>
            <w:vAlign w:val="center"/>
          </w:tcPr>
          <w:p w:rsidR="00B10130" w:rsidRPr="00682B0B" w:rsidRDefault="00B10130" w:rsidP="005D23B5">
            <w:pPr>
              <w:rPr>
                <w:bCs/>
                <w:sz w:val="24"/>
                <w:szCs w:val="24"/>
              </w:rPr>
            </w:pPr>
            <w:r w:rsidRPr="00682B0B">
              <w:rPr>
                <w:bCs/>
                <w:sz w:val="24"/>
                <w:szCs w:val="24"/>
              </w:rPr>
              <w:t>Рассмотрение документов и сведений</w:t>
            </w:r>
          </w:p>
        </w:tc>
        <w:tc>
          <w:tcPr>
            <w:tcW w:w="5954" w:type="dxa"/>
            <w:vAlign w:val="center"/>
          </w:tcPr>
          <w:p w:rsidR="00B10130" w:rsidRPr="00682B0B" w:rsidRDefault="00B10130" w:rsidP="005D23B5">
            <w:pPr>
              <w:rPr>
                <w:sz w:val="24"/>
                <w:szCs w:val="24"/>
              </w:rPr>
            </w:pPr>
            <w:r w:rsidRPr="00682B0B">
              <w:rPr>
                <w:bCs/>
                <w:sz w:val="24"/>
                <w:szCs w:val="24"/>
              </w:rPr>
              <w:t>Проверка соответствия документов и сведений установленным критериям для принятия решения</w:t>
            </w:r>
          </w:p>
        </w:tc>
        <w:tc>
          <w:tcPr>
            <w:tcW w:w="3402" w:type="dxa"/>
            <w:vAlign w:val="center"/>
          </w:tcPr>
          <w:p w:rsidR="00B10130" w:rsidRPr="00682B0B" w:rsidRDefault="00B10130" w:rsidP="005D23B5">
            <w:pPr>
              <w:rPr>
                <w:sz w:val="24"/>
                <w:szCs w:val="24"/>
              </w:rPr>
            </w:pPr>
            <w:r w:rsidRPr="00682B0B">
              <w:rPr>
                <w:bCs/>
                <w:sz w:val="24"/>
                <w:szCs w:val="24"/>
              </w:rPr>
              <w:t>До 2 рабочих дней</w:t>
            </w:r>
          </w:p>
        </w:tc>
      </w:tr>
      <w:tr w:rsidR="00B10130" w:rsidRPr="00682B0B" w:rsidTr="005D23B5">
        <w:tc>
          <w:tcPr>
            <w:tcW w:w="587" w:type="dxa"/>
            <w:vAlign w:val="center"/>
          </w:tcPr>
          <w:p w:rsidR="00B10130" w:rsidRPr="00682B0B" w:rsidRDefault="00B10130" w:rsidP="005D23B5">
            <w:pPr>
              <w:jc w:val="center"/>
              <w:rPr>
                <w:sz w:val="24"/>
                <w:szCs w:val="24"/>
              </w:rPr>
            </w:pPr>
            <w:r w:rsidRPr="00682B0B">
              <w:rPr>
                <w:bCs/>
                <w:sz w:val="24"/>
                <w:szCs w:val="24"/>
              </w:rPr>
              <w:lastRenderedPageBreak/>
              <w:t>9</w:t>
            </w:r>
          </w:p>
        </w:tc>
        <w:tc>
          <w:tcPr>
            <w:tcW w:w="2123" w:type="dxa"/>
            <w:vAlign w:val="center"/>
          </w:tcPr>
          <w:p w:rsidR="00B10130" w:rsidRPr="00682B0B" w:rsidRDefault="00B10130" w:rsidP="005D23B5">
            <w:pPr>
              <w:rPr>
                <w:sz w:val="24"/>
                <w:szCs w:val="24"/>
              </w:rPr>
            </w:pPr>
            <w:r w:rsidRPr="00682B0B">
              <w:rPr>
                <w:bCs/>
                <w:sz w:val="24"/>
                <w:szCs w:val="24"/>
              </w:rPr>
              <w:t>Ведомство/ПГС</w:t>
            </w:r>
          </w:p>
        </w:tc>
        <w:tc>
          <w:tcPr>
            <w:tcW w:w="3097" w:type="dxa"/>
            <w:vAlign w:val="center"/>
          </w:tcPr>
          <w:p w:rsidR="00B10130" w:rsidRPr="00682B0B" w:rsidRDefault="00B10130" w:rsidP="005D23B5">
            <w:pPr>
              <w:rPr>
                <w:bCs/>
                <w:sz w:val="24"/>
                <w:szCs w:val="24"/>
              </w:rPr>
            </w:pPr>
            <w:r w:rsidRPr="00682B0B">
              <w:rPr>
                <w:bCs/>
                <w:sz w:val="24"/>
                <w:szCs w:val="24"/>
              </w:rPr>
              <w:t xml:space="preserve">Принятие решения </w:t>
            </w:r>
          </w:p>
        </w:tc>
        <w:tc>
          <w:tcPr>
            <w:tcW w:w="5954" w:type="dxa"/>
            <w:vAlign w:val="center"/>
          </w:tcPr>
          <w:p w:rsidR="00B10130" w:rsidRPr="00682B0B" w:rsidRDefault="00B10130" w:rsidP="005D23B5">
            <w:pPr>
              <w:rPr>
                <w:sz w:val="24"/>
                <w:szCs w:val="24"/>
              </w:rPr>
            </w:pPr>
            <w:r w:rsidRPr="00682B0B">
              <w:rPr>
                <w:sz w:val="24"/>
                <w:szCs w:val="24"/>
              </w:rPr>
              <w:t>Принятие решения о предоставлении услуги</w:t>
            </w:r>
          </w:p>
        </w:tc>
        <w:tc>
          <w:tcPr>
            <w:tcW w:w="3402" w:type="dxa"/>
            <w:vAlign w:val="center"/>
          </w:tcPr>
          <w:p w:rsidR="00B10130" w:rsidRPr="00682B0B" w:rsidRDefault="00B10130" w:rsidP="005D23B5">
            <w:pPr>
              <w:rPr>
                <w:sz w:val="24"/>
                <w:szCs w:val="24"/>
              </w:rPr>
            </w:pPr>
            <w:r w:rsidRPr="00682B0B">
              <w:rPr>
                <w:bCs/>
                <w:sz w:val="24"/>
                <w:szCs w:val="24"/>
              </w:rPr>
              <w:t>До 1 часа</w:t>
            </w:r>
          </w:p>
        </w:tc>
      </w:tr>
      <w:tr w:rsidR="00B10130" w:rsidRPr="00682B0B" w:rsidTr="005D23B5">
        <w:tc>
          <w:tcPr>
            <w:tcW w:w="587" w:type="dxa"/>
            <w:vAlign w:val="center"/>
          </w:tcPr>
          <w:p w:rsidR="00B10130" w:rsidRPr="00682B0B" w:rsidRDefault="00B10130" w:rsidP="005D23B5">
            <w:pPr>
              <w:jc w:val="center"/>
              <w:rPr>
                <w:sz w:val="24"/>
                <w:szCs w:val="24"/>
              </w:rPr>
            </w:pPr>
            <w:r w:rsidRPr="00682B0B">
              <w:rPr>
                <w:bCs/>
                <w:sz w:val="24"/>
                <w:szCs w:val="24"/>
              </w:rPr>
              <w:t>10</w:t>
            </w:r>
          </w:p>
        </w:tc>
        <w:tc>
          <w:tcPr>
            <w:tcW w:w="2123" w:type="dxa"/>
            <w:vAlign w:val="center"/>
          </w:tcPr>
          <w:p w:rsidR="00B10130" w:rsidRPr="00682B0B" w:rsidRDefault="00B10130" w:rsidP="005D23B5">
            <w:pPr>
              <w:rPr>
                <w:sz w:val="24"/>
                <w:szCs w:val="24"/>
              </w:rPr>
            </w:pPr>
            <w:r w:rsidRPr="00682B0B">
              <w:rPr>
                <w:bCs/>
                <w:sz w:val="24"/>
                <w:szCs w:val="24"/>
              </w:rPr>
              <w:t>Ведомство/ПГС</w:t>
            </w:r>
          </w:p>
        </w:tc>
        <w:tc>
          <w:tcPr>
            <w:tcW w:w="3097" w:type="dxa"/>
            <w:vAlign w:val="center"/>
          </w:tcPr>
          <w:p w:rsidR="00B10130" w:rsidRPr="00682B0B" w:rsidRDefault="00B10130" w:rsidP="005D23B5">
            <w:pPr>
              <w:rPr>
                <w:bCs/>
                <w:sz w:val="24"/>
                <w:szCs w:val="24"/>
              </w:rPr>
            </w:pPr>
          </w:p>
        </w:tc>
        <w:tc>
          <w:tcPr>
            <w:tcW w:w="5954" w:type="dxa"/>
            <w:vAlign w:val="center"/>
          </w:tcPr>
          <w:p w:rsidR="00B10130" w:rsidRPr="00682B0B" w:rsidRDefault="00B10130" w:rsidP="005D23B5">
            <w:pPr>
              <w:rPr>
                <w:sz w:val="24"/>
                <w:szCs w:val="24"/>
              </w:rPr>
            </w:pPr>
            <w:r w:rsidRPr="00682B0B">
              <w:rPr>
                <w:bCs/>
                <w:sz w:val="24"/>
                <w:szCs w:val="24"/>
              </w:rPr>
              <w:t>Формирование решения</w:t>
            </w:r>
            <w:r w:rsidRPr="00682B0B">
              <w:rPr>
                <w:sz w:val="24"/>
                <w:szCs w:val="24"/>
              </w:rPr>
              <w:t xml:space="preserve"> о предоставлении услуги</w:t>
            </w:r>
          </w:p>
        </w:tc>
        <w:tc>
          <w:tcPr>
            <w:tcW w:w="3402" w:type="dxa"/>
            <w:vAlign w:val="center"/>
          </w:tcPr>
          <w:p w:rsidR="00B10130" w:rsidRPr="00682B0B" w:rsidRDefault="00B10130" w:rsidP="005D23B5">
            <w:pPr>
              <w:rPr>
                <w:sz w:val="24"/>
                <w:szCs w:val="24"/>
              </w:rPr>
            </w:pPr>
          </w:p>
        </w:tc>
      </w:tr>
      <w:tr w:rsidR="00B10130" w:rsidRPr="00682B0B" w:rsidTr="005D23B5">
        <w:tc>
          <w:tcPr>
            <w:tcW w:w="587" w:type="dxa"/>
            <w:vAlign w:val="center"/>
          </w:tcPr>
          <w:p w:rsidR="00B10130" w:rsidRPr="00682B0B" w:rsidRDefault="00B10130" w:rsidP="005D23B5">
            <w:pPr>
              <w:jc w:val="center"/>
              <w:rPr>
                <w:sz w:val="24"/>
                <w:szCs w:val="24"/>
              </w:rPr>
            </w:pPr>
            <w:r w:rsidRPr="00682B0B">
              <w:rPr>
                <w:bCs/>
                <w:sz w:val="24"/>
                <w:szCs w:val="24"/>
              </w:rPr>
              <w:t>11</w:t>
            </w:r>
          </w:p>
        </w:tc>
        <w:tc>
          <w:tcPr>
            <w:tcW w:w="2123" w:type="dxa"/>
            <w:vAlign w:val="center"/>
          </w:tcPr>
          <w:p w:rsidR="00B10130" w:rsidRPr="00682B0B" w:rsidRDefault="00B10130" w:rsidP="005D23B5">
            <w:pPr>
              <w:rPr>
                <w:sz w:val="24"/>
                <w:szCs w:val="24"/>
              </w:rPr>
            </w:pPr>
            <w:r w:rsidRPr="00682B0B">
              <w:rPr>
                <w:bCs/>
                <w:sz w:val="24"/>
                <w:szCs w:val="24"/>
              </w:rPr>
              <w:t>Ведомство/ПГС</w:t>
            </w:r>
          </w:p>
        </w:tc>
        <w:tc>
          <w:tcPr>
            <w:tcW w:w="3097" w:type="dxa"/>
            <w:vAlign w:val="center"/>
          </w:tcPr>
          <w:p w:rsidR="00B10130" w:rsidRPr="00682B0B" w:rsidRDefault="00B10130" w:rsidP="005D23B5">
            <w:pPr>
              <w:rPr>
                <w:bCs/>
                <w:sz w:val="24"/>
                <w:szCs w:val="24"/>
              </w:rPr>
            </w:pPr>
          </w:p>
        </w:tc>
        <w:tc>
          <w:tcPr>
            <w:tcW w:w="5954" w:type="dxa"/>
            <w:vAlign w:val="center"/>
          </w:tcPr>
          <w:p w:rsidR="00B10130" w:rsidRPr="00682B0B" w:rsidRDefault="00B10130" w:rsidP="005D23B5">
            <w:pPr>
              <w:rPr>
                <w:sz w:val="24"/>
                <w:szCs w:val="24"/>
              </w:rPr>
            </w:pPr>
            <w:r w:rsidRPr="00682B0B">
              <w:rPr>
                <w:bCs/>
                <w:sz w:val="24"/>
                <w:szCs w:val="24"/>
              </w:rPr>
              <w:t>Принятие решения об отказе</w:t>
            </w:r>
            <w:r w:rsidRPr="00682B0B">
              <w:rPr>
                <w:sz w:val="24"/>
                <w:szCs w:val="24"/>
              </w:rPr>
              <w:t xml:space="preserve"> в предоставлении услуги</w:t>
            </w:r>
          </w:p>
        </w:tc>
        <w:tc>
          <w:tcPr>
            <w:tcW w:w="3402" w:type="dxa"/>
            <w:vAlign w:val="center"/>
          </w:tcPr>
          <w:p w:rsidR="00B10130" w:rsidRPr="00682B0B" w:rsidRDefault="00B10130" w:rsidP="005D23B5">
            <w:pPr>
              <w:rPr>
                <w:sz w:val="24"/>
                <w:szCs w:val="24"/>
              </w:rPr>
            </w:pPr>
          </w:p>
        </w:tc>
      </w:tr>
      <w:tr w:rsidR="00B10130" w:rsidRPr="00682B0B" w:rsidTr="005D23B5">
        <w:tc>
          <w:tcPr>
            <w:tcW w:w="587" w:type="dxa"/>
            <w:vAlign w:val="center"/>
          </w:tcPr>
          <w:p w:rsidR="00B10130" w:rsidRPr="00682B0B" w:rsidRDefault="00B10130" w:rsidP="005D23B5">
            <w:pPr>
              <w:jc w:val="center"/>
              <w:rPr>
                <w:sz w:val="24"/>
                <w:szCs w:val="24"/>
              </w:rPr>
            </w:pPr>
            <w:r w:rsidRPr="00682B0B">
              <w:rPr>
                <w:bCs/>
                <w:sz w:val="24"/>
                <w:szCs w:val="24"/>
              </w:rPr>
              <w:t>12</w:t>
            </w:r>
          </w:p>
        </w:tc>
        <w:tc>
          <w:tcPr>
            <w:tcW w:w="2123" w:type="dxa"/>
            <w:vAlign w:val="center"/>
          </w:tcPr>
          <w:p w:rsidR="00B10130" w:rsidRPr="00682B0B" w:rsidRDefault="00B10130" w:rsidP="005D23B5">
            <w:pPr>
              <w:rPr>
                <w:sz w:val="24"/>
                <w:szCs w:val="24"/>
              </w:rPr>
            </w:pPr>
            <w:r w:rsidRPr="00682B0B">
              <w:rPr>
                <w:bCs/>
                <w:sz w:val="24"/>
                <w:szCs w:val="24"/>
              </w:rPr>
              <w:t>Ведомство/ПГС</w:t>
            </w:r>
          </w:p>
        </w:tc>
        <w:tc>
          <w:tcPr>
            <w:tcW w:w="3097" w:type="dxa"/>
            <w:vAlign w:val="center"/>
          </w:tcPr>
          <w:p w:rsidR="00B10130" w:rsidRPr="00682B0B" w:rsidRDefault="00B10130" w:rsidP="005D23B5">
            <w:pPr>
              <w:rPr>
                <w:bCs/>
                <w:sz w:val="24"/>
                <w:szCs w:val="24"/>
              </w:rPr>
            </w:pPr>
          </w:p>
        </w:tc>
        <w:tc>
          <w:tcPr>
            <w:tcW w:w="5954" w:type="dxa"/>
            <w:vAlign w:val="center"/>
          </w:tcPr>
          <w:p w:rsidR="00B10130" w:rsidRPr="00682B0B" w:rsidRDefault="00B10130" w:rsidP="005D23B5">
            <w:pPr>
              <w:rPr>
                <w:sz w:val="24"/>
                <w:szCs w:val="24"/>
              </w:rPr>
            </w:pPr>
            <w:r w:rsidRPr="00682B0B">
              <w:rPr>
                <w:bCs/>
                <w:sz w:val="24"/>
                <w:szCs w:val="24"/>
              </w:rPr>
              <w:t>Формирование</w:t>
            </w:r>
            <w:r w:rsidRPr="00682B0B">
              <w:rPr>
                <w:sz w:val="24"/>
                <w:szCs w:val="24"/>
              </w:rPr>
              <w:t xml:space="preserve"> отказа в предоставлении услуги</w:t>
            </w:r>
          </w:p>
        </w:tc>
        <w:tc>
          <w:tcPr>
            <w:tcW w:w="3402" w:type="dxa"/>
            <w:vAlign w:val="center"/>
          </w:tcPr>
          <w:p w:rsidR="00B10130" w:rsidRPr="00682B0B" w:rsidRDefault="00B10130" w:rsidP="005D23B5">
            <w:pPr>
              <w:rPr>
                <w:sz w:val="24"/>
                <w:szCs w:val="24"/>
              </w:rPr>
            </w:pPr>
          </w:p>
        </w:tc>
      </w:tr>
      <w:tr w:rsidR="00B10130" w:rsidRPr="00682B0B" w:rsidTr="005D23B5">
        <w:tc>
          <w:tcPr>
            <w:tcW w:w="587" w:type="dxa"/>
            <w:vAlign w:val="center"/>
          </w:tcPr>
          <w:p w:rsidR="00B10130" w:rsidRPr="00682B0B" w:rsidRDefault="00B10130" w:rsidP="005D23B5">
            <w:pPr>
              <w:jc w:val="center"/>
              <w:rPr>
                <w:sz w:val="24"/>
                <w:szCs w:val="24"/>
              </w:rPr>
            </w:pPr>
            <w:r w:rsidRPr="00682B0B">
              <w:rPr>
                <w:bCs/>
                <w:sz w:val="24"/>
                <w:szCs w:val="24"/>
              </w:rPr>
              <w:t>13</w:t>
            </w:r>
          </w:p>
        </w:tc>
        <w:tc>
          <w:tcPr>
            <w:tcW w:w="2123" w:type="dxa"/>
            <w:vAlign w:val="center"/>
          </w:tcPr>
          <w:p w:rsidR="00B10130" w:rsidRPr="00682B0B" w:rsidRDefault="00B10130" w:rsidP="005D23B5">
            <w:pPr>
              <w:spacing w:before="110"/>
              <w:contextualSpacing/>
              <w:rPr>
                <w:bCs/>
                <w:color w:val="000000"/>
                <w:sz w:val="24"/>
                <w:szCs w:val="24"/>
              </w:rPr>
            </w:pPr>
            <w:r w:rsidRPr="00682B0B">
              <w:rPr>
                <w:bCs/>
                <w:color w:val="000000"/>
                <w:sz w:val="24"/>
                <w:szCs w:val="24"/>
              </w:rPr>
              <w:t>Модуль МФЦ /</w:t>
            </w:r>
          </w:p>
          <w:p w:rsidR="00B10130" w:rsidRPr="00682B0B" w:rsidRDefault="00B10130" w:rsidP="005D23B5">
            <w:pPr>
              <w:rPr>
                <w:sz w:val="24"/>
                <w:szCs w:val="24"/>
              </w:rPr>
            </w:pPr>
            <w:r w:rsidRPr="00682B0B">
              <w:rPr>
                <w:bCs/>
                <w:color w:val="000000"/>
                <w:sz w:val="24"/>
                <w:szCs w:val="24"/>
              </w:rPr>
              <w:t>Ведомство/ПГС</w:t>
            </w:r>
          </w:p>
        </w:tc>
        <w:tc>
          <w:tcPr>
            <w:tcW w:w="3097" w:type="dxa"/>
            <w:vAlign w:val="center"/>
          </w:tcPr>
          <w:p w:rsidR="00B10130" w:rsidRPr="00682B0B" w:rsidRDefault="00B10130" w:rsidP="005D23B5">
            <w:pPr>
              <w:rPr>
                <w:bCs/>
                <w:sz w:val="24"/>
                <w:szCs w:val="24"/>
              </w:rPr>
            </w:pPr>
            <w:r w:rsidRPr="00682B0B">
              <w:rPr>
                <w:bCs/>
                <w:color w:val="000000"/>
                <w:sz w:val="24"/>
                <w:szCs w:val="24"/>
              </w:rPr>
              <w:t>Выдача результата на бумажном носителе (опционально)</w:t>
            </w:r>
          </w:p>
        </w:tc>
        <w:tc>
          <w:tcPr>
            <w:tcW w:w="5954" w:type="dxa"/>
            <w:vAlign w:val="center"/>
          </w:tcPr>
          <w:p w:rsidR="00B10130" w:rsidRPr="00682B0B" w:rsidRDefault="00B10130" w:rsidP="005D23B5">
            <w:pPr>
              <w:rPr>
                <w:sz w:val="24"/>
                <w:szCs w:val="24"/>
              </w:rPr>
            </w:pPr>
            <w:r w:rsidRPr="00682B0B">
              <w:rPr>
                <w:bCs/>
                <w:color w:val="000000"/>
                <w:sz w:val="24"/>
                <w:szCs w:val="24"/>
              </w:rPr>
              <w:t>Выдача</w:t>
            </w:r>
            <w:r w:rsidRPr="00682B0B">
              <w:rPr>
                <w:color w:val="000000"/>
                <w:sz w:val="24"/>
                <w:szCs w:val="24"/>
              </w:rPr>
              <w:t xml:space="preserve"> результата </w:t>
            </w:r>
            <w:r w:rsidRPr="00682B0B">
              <w:rPr>
                <w:bCs/>
                <w:color w:val="000000"/>
                <w:sz w:val="24"/>
                <w:szCs w:val="24"/>
              </w:rPr>
              <w:t xml:space="preserve">в виде экземпляра электронного документа, распечатанного </w:t>
            </w:r>
            <w:r w:rsidRPr="00682B0B">
              <w:rPr>
                <w:color w:val="000000"/>
                <w:sz w:val="24"/>
                <w:szCs w:val="24"/>
              </w:rPr>
              <w:t xml:space="preserve">на </w:t>
            </w:r>
            <w:r w:rsidRPr="00682B0B">
              <w:rPr>
                <w:bCs/>
                <w:color w:val="000000"/>
                <w:sz w:val="24"/>
                <w:szCs w:val="24"/>
              </w:rPr>
              <w:t>бумажном</w:t>
            </w:r>
            <w:r w:rsidRPr="00682B0B">
              <w:rPr>
                <w:color w:val="000000"/>
                <w:sz w:val="24"/>
                <w:szCs w:val="24"/>
              </w:rPr>
              <w:t xml:space="preserve"> носителе</w:t>
            </w:r>
            <w:r w:rsidRPr="00682B0B">
              <w:rPr>
                <w:bCs/>
                <w:color w:val="000000"/>
                <w:sz w:val="24"/>
                <w:szCs w:val="24"/>
              </w:rPr>
              <w:t xml:space="preserve">, заверенного подписью и печатью </w:t>
            </w:r>
            <w:r w:rsidRPr="00682B0B">
              <w:rPr>
                <w:color w:val="000000"/>
                <w:sz w:val="24"/>
                <w:szCs w:val="24"/>
              </w:rPr>
              <w:t>МФЦ</w:t>
            </w:r>
            <w:r w:rsidRPr="00682B0B">
              <w:rPr>
                <w:bCs/>
                <w:color w:val="000000"/>
                <w:sz w:val="24"/>
                <w:szCs w:val="24"/>
              </w:rPr>
              <w:t xml:space="preserve"> / Ведомстве</w:t>
            </w:r>
          </w:p>
        </w:tc>
        <w:tc>
          <w:tcPr>
            <w:tcW w:w="3402" w:type="dxa"/>
            <w:vAlign w:val="center"/>
          </w:tcPr>
          <w:p w:rsidR="00B10130" w:rsidRPr="00682B0B" w:rsidRDefault="00B10130" w:rsidP="005D23B5">
            <w:pPr>
              <w:rPr>
                <w:sz w:val="24"/>
                <w:szCs w:val="24"/>
                <w:vertAlign w:val="superscript"/>
              </w:rPr>
            </w:pPr>
            <w:r w:rsidRPr="00682B0B">
              <w:rPr>
                <w:bCs/>
                <w:color w:val="000000"/>
                <w:sz w:val="24"/>
                <w:szCs w:val="24"/>
              </w:rPr>
              <w:t>После окончания процедуры принятия решения</w:t>
            </w:r>
          </w:p>
        </w:tc>
      </w:tr>
    </w:tbl>
    <w:p w:rsidR="008B68BA" w:rsidRDefault="008B68BA" w:rsidP="00D443E1">
      <w:pPr>
        <w:autoSpaceDE w:val="0"/>
        <w:autoSpaceDN w:val="0"/>
        <w:adjustRightInd w:val="0"/>
        <w:jc w:val="both"/>
        <w:rPr>
          <w:rFonts w:ascii="PT Astra Serif" w:eastAsia="Calibri" w:hAnsi="PT Astra Serif"/>
          <w:sz w:val="26"/>
          <w:szCs w:val="26"/>
        </w:rPr>
      </w:pPr>
    </w:p>
    <w:p w:rsidR="008B68BA" w:rsidRDefault="008B68BA" w:rsidP="00D443E1">
      <w:pPr>
        <w:autoSpaceDE w:val="0"/>
        <w:autoSpaceDN w:val="0"/>
        <w:adjustRightInd w:val="0"/>
        <w:jc w:val="both"/>
        <w:rPr>
          <w:rFonts w:ascii="PT Astra Serif" w:eastAsia="Calibri" w:hAnsi="PT Astra Serif"/>
          <w:sz w:val="26"/>
          <w:szCs w:val="26"/>
        </w:rPr>
      </w:pPr>
    </w:p>
    <w:p w:rsidR="008B68BA" w:rsidRDefault="008B68BA" w:rsidP="00D443E1">
      <w:pPr>
        <w:autoSpaceDE w:val="0"/>
        <w:autoSpaceDN w:val="0"/>
        <w:adjustRightInd w:val="0"/>
        <w:jc w:val="both"/>
        <w:rPr>
          <w:rFonts w:ascii="PT Astra Serif" w:eastAsia="Calibri" w:hAnsi="PT Astra Serif"/>
          <w:sz w:val="26"/>
          <w:szCs w:val="26"/>
        </w:rPr>
      </w:pPr>
    </w:p>
    <w:p w:rsidR="008B68BA" w:rsidRDefault="008B68BA" w:rsidP="00D443E1">
      <w:pPr>
        <w:autoSpaceDE w:val="0"/>
        <w:autoSpaceDN w:val="0"/>
        <w:adjustRightInd w:val="0"/>
        <w:jc w:val="both"/>
        <w:rPr>
          <w:rFonts w:ascii="PT Astra Serif" w:eastAsia="Calibri" w:hAnsi="PT Astra Serif"/>
          <w:sz w:val="26"/>
          <w:szCs w:val="26"/>
        </w:rPr>
      </w:pPr>
    </w:p>
    <w:p w:rsidR="008B68BA" w:rsidRDefault="008B68BA" w:rsidP="00D443E1">
      <w:pPr>
        <w:autoSpaceDE w:val="0"/>
        <w:autoSpaceDN w:val="0"/>
        <w:adjustRightInd w:val="0"/>
        <w:jc w:val="both"/>
        <w:rPr>
          <w:rFonts w:ascii="PT Astra Serif" w:eastAsia="Calibri" w:hAnsi="PT Astra Serif"/>
          <w:sz w:val="26"/>
          <w:szCs w:val="26"/>
        </w:rPr>
      </w:pPr>
    </w:p>
    <w:p w:rsidR="008B68BA" w:rsidRDefault="008B68BA" w:rsidP="00D443E1">
      <w:pPr>
        <w:autoSpaceDE w:val="0"/>
        <w:autoSpaceDN w:val="0"/>
        <w:adjustRightInd w:val="0"/>
        <w:jc w:val="both"/>
        <w:rPr>
          <w:rFonts w:ascii="PT Astra Serif" w:eastAsia="Calibri" w:hAnsi="PT Astra Serif"/>
          <w:sz w:val="26"/>
          <w:szCs w:val="26"/>
        </w:rPr>
      </w:pPr>
    </w:p>
    <w:p w:rsidR="008B68BA" w:rsidRDefault="008B68BA" w:rsidP="00D443E1">
      <w:pPr>
        <w:autoSpaceDE w:val="0"/>
        <w:autoSpaceDN w:val="0"/>
        <w:adjustRightInd w:val="0"/>
        <w:jc w:val="both"/>
        <w:rPr>
          <w:rFonts w:ascii="PT Astra Serif" w:eastAsia="Calibri" w:hAnsi="PT Astra Serif"/>
          <w:sz w:val="26"/>
          <w:szCs w:val="26"/>
        </w:rPr>
      </w:pPr>
    </w:p>
    <w:p w:rsidR="008B68BA" w:rsidRDefault="008B68BA" w:rsidP="00D443E1">
      <w:pPr>
        <w:autoSpaceDE w:val="0"/>
        <w:autoSpaceDN w:val="0"/>
        <w:adjustRightInd w:val="0"/>
        <w:jc w:val="both"/>
        <w:rPr>
          <w:rFonts w:ascii="PT Astra Serif" w:eastAsia="Calibri" w:hAnsi="PT Astra Serif"/>
          <w:sz w:val="26"/>
          <w:szCs w:val="26"/>
        </w:rPr>
      </w:pPr>
    </w:p>
    <w:p w:rsidR="008B68BA" w:rsidRDefault="008B68BA" w:rsidP="00D443E1">
      <w:pPr>
        <w:autoSpaceDE w:val="0"/>
        <w:autoSpaceDN w:val="0"/>
        <w:adjustRightInd w:val="0"/>
        <w:jc w:val="both"/>
        <w:rPr>
          <w:rFonts w:ascii="PT Astra Serif" w:eastAsia="Calibri" w:hAnsi="PT Astra Serif"/>
          <w:sz w:val="26"/>
          <w:szCs w:val="26"/>
        </w:rPr>
      </w:pPr>
    </w:p>
    <w:p w:rsidR="008B68BA" w:rsidRDefault="008B68BA" w:rsidP="00D443E1">
      <w:pPr>
        <w:autoSpaceDE w:val="0"/>
        <w:autoSpaceDN w:val="0"/>
        <w:adjustRightInd w:val="0"/>
        <w:jc w:val="both"/>
        <w:rPr>
          <w:rFonts w:ascii="PT Astra Serif" w:eastAsia="Calibri" w:hAnsi="PT Astra Serif"/>
          <w:sz w:val="26"/>
          <w:szCs w:val="26"/>
        </w:rPr>
      </w:pPr>
    </w:p>
    <w:p w:rsidR="008B68BA" w:rsidRDefault="008B68BA" w:rsidP="00D443E1">
      <w:pPr>
        <w:autoSpaceDE w:val="0"/>
        <w:autoSpaceDN w:val="0"/>
        <w:adjustRightInd w:val="0"/>
        <w:jc w:val="both"/>
        <w:rPr>
          <w:rFonts w:ascii="PT Astra Serif" w:eastAsia="Calibri" w:hAnsi="PT Astra Serif"/>
          <w:sz w:val="26"/>
          <w:szCs w:val="26"/>
        </w:rPr>
      </w:pPr>
    </w:p>
    <w:p w:rsidR="008B68BA" w:rsidRDefault="008B68BA" w:rsidP="00D443E1">
      <w:pPr>
        <w:autoSpaceDE w:val="0"/>
        <w:autoSpaceDN w:val="0"/>
        <w:adjustRightInd w:val="0"/>
        <w:jc w:val="both"/>
        <w:rPr>
          <w:rFonts w:ascii="PT Astra Serif" w:eastAsia="Calibri" w:hAnsi="PT Astra Serif"/>
          <w:sz w:val="26"/>
          <w:szCs w:val="26"/>
        </w:rPr>
      </w:pPr>
    </w:p>
    <w:p w:rsidR="008B68BA" w:rsidRDefault="008B68BA" w:rsidP="00D443E1">
      <w:pPr>
        <w:autoSpaceDE w:val="0"/>
        <w:autoSpaceDN w:val="0"/>
        <w:adjustRightInd w:val="0"/>
        <w:jc w:val="both"/>
        <w:rPr>
          <w:rFonts w:ascii="PT Astra Serif" w:eastAsia="Calibri" w:hAnsi="PT Astra Serif"/>
          <w:sz w:val="26"/>
          <w:szCs w:val="26"/>
        </w:rPr>
      </w:pPr>
    </w:p>
    <w:sectPr w:rsidR="008B68BA" w:rsidSect="00B10130">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3A6" w:rsidRDefault="000C33A6">
      <w:r>
        <w:separator/>
      </w:r>
    </w:p>
  </w:endnote>
  <w:endnote w:type="continuationSeparator" w:id="0">
    <w:p w:rsidR="000C33A6" w:rsidRDefault="000C33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3A6" w:rsidRDefault="000C33A6">
      <w:r>
        <w:separator/>
      </w:r>
    </w:p>
  </w:footnote>
  <w:footnote w:type="continuationSeparator" w:id="0">
    <w:p w:rsidR="000C33A6" w:rsidRDefault="000C33A6">
      <w:r>
        <w:continuationSeparator/>
      </w:r>
    </w:p>
  </w:footnote>
  <w:footnote w:id="1">
    <w:p w:rsidR="00B10130" w:rsidRDefault="00B10130" w:rsidP="00B10130">
      <w:pPr>
        <w:pStyle w:val="af3"/>
      </w:pPr>
      <w:r>
        <w:rPr>
          <w:rStyle w:val="af5"/>
        </w:rPr>
        <w:footnoteRef/>
      </w:r>
      <w:r>
        <w:t xml:space="preserve"> Не включается в общий срок предоставления государственной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2">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3">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4">
    <w:nsid w:val="023F62C8"/>
    <w:multiLevelType w:val="hybridMultilevel"/>
    <w:tmpl w:val="352EB6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B912BB"/>
    <w:multiLevelType w:val="hybridMultilevel"/>
    <w:tmpl w:val="ED1CE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7">
    <w:nsid w:val="0CC630C0"/>
    <w:multiLevelType w:val="multilevel"/>
    <w:tmpl w:val="EF3C6F12"/>
    <w:lvl w:ilvl="0">
      <w:start w:val="2"/>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9">
    <w:nsid w:val="11756790"/>
    <w:multiLevelType w:val="multilevel"/>
    <w:tmpl w:val="89F01F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4117527"/>
    <w:multiLevelType w:val="multilevel"/>
    <w:tmpl w:val="747405D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3">
    <w:nsid w:val="33B74014"/>
    <w:multiLevelType w:val="hybridMultilevel"/>
    <w:tmpl w:val="0F50DBCA"/>
    <w:lvl w:ilvl="0" w:tplc="3E9AE6E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CE43933"/>
    <w:multiLevelType w:val="multilevel"/>
    <w:tmpl w:val="7090B408"/>
    <w:lvl w:ilvl="0">
      <w:start w:val="22"/>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3D731E41"/>
    <w:multiLevelType w:val="hybridMultilevel"/>
    <w:tmpl w:val="7A126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402CBF"/>
    <w:multiLevelType w:val="multilevel"/>
    <w:tmpl w:val="92EC05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E0825C5"/>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8">
    <w:nsid w:val="65D7264F"/>
    <w:multiLevelType w:val="multilevel"/>
    <w:tmpl w:val="D27C9158"/>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70374524"/>
    <w:multiLevelType w:val="hybridMultilevel"/>
    <w:tmpl w:val="7A06AC10"/>
    <w:lvl w:ilvl="0" w:tplc="6A4670C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1DF3CAB"/>
    <w:multiLevelType w:val="multilevel"/>
    <w:tmpl w:val="574A06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8010E4D"/>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22">
    <w:nsid w:val="7F500238"/>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num w:numId="1">
    <w:abstractNumId w:val="0"/>
  </w:num>
  <w:num w:numId="2">
    <w:abstractNumId w:val="13"/>
  </w:num>
  <w:num w:numId="3">
    <w:abstractNumId w:val="5"/>
  </w:num>
  <w:num w:numId="4">
    <w:abstractNumId w:val="4"/>
  </w:num>
  <w:num w:numId="5">
    <w:abstractNumId w:val="15"/>
  </w:num>
  <w:num w:numId="6">
    <w:abstractNumId w:val="6"/>
  </w:num>
  <w:num w:numId="7">
    <w:abstractNumId w:val="1"/>
  </w:num>
  <w:num w:numId="8">
    <w:abstractNumId w:val="12"/>
  </w:num>
  <w:num w:numId="9">
    <w:abstractNumId w:val="8"/>
  </w:num>
  <w:num w:numId="10">
    <w:abstractNumId w:val="3"/>
  </w:num>
  <w:num w:numId="11">
    <w:abstractNumId w:val="2"/>
  </w:num>
  <w:num w:numId="12">
    <w:abstractNumId w:val="18"/>
  </w:num>
  <w:num w:numId="13">
    <w:abstractNumId w:val="20"/>
  </w:num>
  <w:num w:numId="14">
    <w:abstractNumId w:val="7"/>
  </w:num>
  <w:num w:numId="15">
    <w:abstractNumId w:val="16"/>
  </w:num>
  <w:num w:numId="16">
    <w:abstractNumId w:val="10"/>
  </w:num>
  <w:num w:numId="17">
    <w:abstractNumId w:val="9"/>
  </w:num>
  <w:num w:numId="18">
    <w:abstractNumId w:val="21"/>
  </w:num>
  <w:num w:numId="19">
    <w:abstractNumId w:val="11"/>
  </w:num>
  <w:num w:numId="20">
    <w:abstractNumId w:val="17"/>
  </w:num>
  <w:num w:numId="21">
    <w:abstractNumId w:val="22"/>
  </w:num>
  <w:num w:numId="22">
    <w:abstractNumId w:val="14"/>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2E0657"/>
    <w:rsid w:val="000054C7"/>
    <w:rsid w:val="00015AA5"/>
    <w:rsid w:val="000C33A6"/>
    <w:rsid w:val="000D6164"/>
    <w:rsid w:val="001109D9"/>
    <w:rsid w:val="00146E88"/>
    <w:rsid w:val="0019123C"/>
    <w:rsid w:val="001A3190"/>
    <w:rsid w:val="001A5AD1"/>
    <w:rsid w:val="001D54FB"/>
    <w:rsid w:val="002449AB"/>
    <w:rsid w:val="00271438"/>
    <w:rsid w:val="002D6645"/>
    <w:rsid w:val="002E0657"/>
    <w:rsid w:val="00383C4A"/>
    <w:rsid w:val="0047017E"/>
    <w:rsid w:val="00491FB7"/>
    <w:rsid w:val="004C7EC2"/>
    <w:rsid w:val="00535A24"/>
    <w:rsid w:val="005B4498"/>
    <w:rsid w:val="006B0135"/>
    <w:rsid w:val="007A1699"/>
    <w:rsid w:val="00847AC0"/>
    <w:rsid w:val="008506CD"/>
    <w:rsid w:val="00892212"/>
    <w:rsid w:val="008B68BA"/>
    <w:rsid w:val="00924033"/>
    <w:rsid w:val="00A55EBB"/>
    <w:rsid w:val="00AF4247"/>
    <w:rsid w:val="00B10130"/>
    <w:rsid w:val="00CB1D1C"/>
    <w:rsid w:val="00D443E1"/>
    <w:rsid w:val="00DB6470"/>
    <w:rsid w:val="00F408A2"/>
    <w:rsid w:val="00FF1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BA"/>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iPriority w:val="9"/>
    <w:semiHidden/>
    <w:unhideWhenUsed/>
    <w:qFormat/>
    <w:rsid w:val="00B101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8B68BA"/>
    <w:pPr>
      <w:tabs>
        <w:tab w:val="num" w:pos="0"/>
      </w:tabs>
      <w:spacing w:before="240" w:after="60"/>
      <w:ind w:left="1008" w:hanging="1008"/>
      <w:outlineLvl w:val="4"/>
    </w:pPr>
    <w:rPr>
      <w:rFonts w:eastAsia="Calibri"/>
      <w:b/>
      <w:bCs/>
      <w:i/>
      <w:iCs/>
      <w:sz w:val="26"/>
      <w:szCs w:val="26"/>
      <w:lang/>
    </w:rPr>
  </w:style>
  <w:style w:type="paragraph" w:styleId="6">
    <w:name w:val="heading 6"/>
    <w:basedOn w:val="a"/>
    <w:next w:val="a"/>
    <w:link w:val="60"/>
    <w:uiPriority w:val="9"/>
    <w:semiHidden/>
    <w:unhideWhenUsed/>
    <w:qFormat/>
    <w:rsid w:val="008B68B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8B68BA"/>
    <w:rPr>
      <w:rFonts w:ascii="Times New Roman" w:eastAsia="Calibri" w:hAnsi="Times New Roman" w:cs="Times New Roman"/>
      <w:b/>
      <w:bCs/>
      <w:i/>
      <w:iCs/>
      <w:sz w:val="26"/>
      <w:szCs w:val="26"/>
      <w:lang w:eastAsia="ar-SA"/>
    </w:rPr>
  </w:style>
  <w:style w:type="character" w:customStyle="1" w:styleId="60">
    <w:name w:val="Заголовок 6 Знак"/>
    <w:basedOn w:val="a0"/>
    <w:link w:val="6"/>
    <w:uiPriority w:val="9"/>
    <w:semiHidden/>
    <w:rsid w:val="008B68BA"/>
    <w:rPr>
      <w:rFonts w:ascii="Calibri" w:eastAsia="Times New Roman" w:hAnsi="Calibri" w:cs="Times New Roman"/>
      <w:b/>
      <w:bCs/>
      <w:lang w:eastAsia="ar-SA"/>
    </w:rPr>
  </w:style>
  <w:style w:type="paragraph" w:styleId="a3">
    <w:name w:val="Balloon Text"/>
    <w:basedOn w:val="a"/>
    <w:link w:val="a4"/>
    <w:uiPriority w:val="99"/>
    <w:semiHidden/>
    <w:rsid w:val="008B68BA"/>
    <w:rPr>
      <w:rFonts w:ascii="Tahoma" w:eastAsia="Calibri" w:hAnsi="Tahoma" w:cs="Tahoma"/>
      <w:sz w:val="16"/>
      <w:szCs w:val="16"/>
      <w:lang/>
    </w:rPr>
  </w:style>
  <w:style w:type="character" w:customStyle="1" w:styleId="a4">
    <w:name w:val="Текст выноски Знак"/>
    <w:basedOn w:val="a0"/>
    <w:link w:val="a3"/>
    <w:uiPriority w:val="99"/>
    <w:semiHidden/>
    <w:rsid w:val="008B68BA"/>
    <w:rPr>
      <w:rFonts w:ascii="Tahoma" w:eastAsia="Calibri" w:hAnsi="Tahoma" w:cs="Tahoma"/>
      <w:sz w:val="16"/>
      <w:szCs w:val="16"/>
      <w:lang w:eastAsia="ar-SA"/>
    </w:rPr>
  </w:style>
  <w:style w:type="paragraph" w:styleId="a5">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uiPriority w:val="34"/>
    <w:qFormat/>
    <w:rsid w:val="008B68BA"/>
    <w:pPr>
      <w:ind w:left="720"/>
    </w:pPr>
  </w:style>
  <w:style w:type="paragraph" w:styleId="a7">
    <w:name w:val="Body Text Indent"/>
    <w:basedOn w:val="a"/>
    <w:link w:val="a8"/>
    <w:uiPriority w:val="99"/>
    <w:semiHidden/>
    <w:rsid w:val="008B68BA"/>
    <w:pPr>
      <w:widowControl w:val="0"/>
      <w:ind w:firstLine="900"/>
      <w:jc w:val="both"/>
    </w:pPr>
    <w:rPr>
      <w:rFonts w:ascii="Arial" w:eastAsia="Calibri" w:hAnsi="Arial"/>
      <w:kern w:val="1"/>
      <w:sz w:val="24"/>
      <w:szCs w:val="24"/>
      <w:lang/>
    </w:rPr>
  </w:style>
  <w:style w:type="character" w:customStyle="1" w:styleId="a8">
    <w:name w:val="Основной текст с отступом Знак"/>
    <w:basedOn w:val="a0"/>
    <w:link w:val="a7"/>
    <w:uiPriority w:val="99"/>
    <w:semiHidden/>
    <w:rsid w:val="008B68BA"/>
    <w:rPr>
      <w:rFonts w:ascii="Arial" w:eastAsia="Calibri" w:hAnsi="Arial" w:cs="Times New Roman"/>
      <w:kern w:val="1"/>
      <w:sz w:val="24"/>
      <w:szCs w:val="24"/>
      <w:lang/>
    </w:rPr>
  </w:style>
  <w:style w:type="paragraph" w:customStyle="1" w:styleId="Standard">
    <w:name w:val="Standard"/>
    <w:uiPriority w:val="99"/>
    <w:rsid w:val="008B68BA"/>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9">
    <w:name w:val="Body Text"/>
    <w:basedOn w:val="a"/>
    <w:link w:val="aa"/>
    <w:uiPriority w:val="1"/>
    <w:unhideWhenUsed/>
    <w:qFormat/>
    <w:rsid w:val="008B68BA"/>
    <w:pPr>
      <w:spacing w:after="120"/>
    </w:pPr>
    <w:rPr>
      <w:lang/>
    </w:rPr>
  </w:style>
  <w:style w:type="character" w:customStyle="1" w:styleId="aa">
    <w:name w:val="Основной текст Знак"/>
    <w:basedOn w:val="a0"/>
    <w:link w:val="a9"/>
    <w:uiPriority w:val="1"/>
    <w:rsid w:val="008B68BA"/>
    <w:rPr>
      <w:rFonts w:ascii="Times New Roman" w:eastAsia="Times New Roman" w:hAnsi="Times New Roman" w:cs="Times New Roman"/>
      <w:sz w:val="20"/>
      <w:szCs w:val="20"/>
      <w:lang w:eastAsia="ar-SA"/>
    </w:rPr>
  </w:style>
  <w:style w:type="paragraph" w:styleId="ab">
    <w:name w:val="No Spacing"/>
    <w:link w:val="ac"/>
    <w:uiPriority w:val="1"/>
    <w:qFormat/>
    <w:rsid w:val="008B68BA"/>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8B68BA"/>
    <w:rPr>
      <w:rFonts w:ascii="Times New Roman" w:eastAsia="Times New Roman" w:hAnsi="Times New Roman" w:cs="Times New Roman"/>
      <w:sz w:val="24"/>
      <w:szCs w:val="24"/>
      <w:lang w:eastAsia="ru-RU"/>
    </w:rPr>
  </w:style>
  <w:style w:type="character" w:styleId="ad">
    <w:name w:val="Hyperlink"/>
    <w:uiPriority w:val="99"/>
    <w:unhideWhenUsed/>
    <w:rsid w:val="008B68BA"/>
    <w:rPr>
      <w:color w:val="0000FF"/>
      <w:u w:val="single"/>
    </w:rPr>
  </w:style>
  <w:style w:type="paragraph" w:styleId="ae">
    <w:name w:val="header"/>
    <w:basedOn w:val="a"/>
    <w:link w:val="af"/>
    <w:uiPriority w:val="99"/>
    <w:unhideWhenUsed/>
    <w:rsid w:val="008B68BA"/>
    <w:pPr>
      <w:tabs>
        <w:tab w:val="center" w:pos="4677"/>
        <w:tab w:val="right" w:pos="9355"/>
      </w:tabs>
    </w:pPr>
    <w:rPr>
      <w:lang/>
    </w:rPr>
  </w:style>
  <w:style w:type="character" w:customStyle="1" w:styleId="af">
    <w:name w:val="Верхний колонтитул Знак"/>
    <w:basedOn w:val="a0"/>
    <w:link w:val="ae"/>
    <w:uiPriority w:val="99"/>
    <w:rsid w:val="008B68BA"/>
    <w:rPr>
      <w:rFonts w:ascii="Times New Roman" w:eastAsia="Times New Roman" w:hAnsi="Times New Roman" w:cs="Times New Roman"/>
      <w:sz w:val="20"/>
      <w:szCs w:val="20"/>
      <w:lang w:eastAsia="ar-SA"/>
    </w:rPr>
  </w:style>
  <w:style w:type="paragraph" w:styleId="af0">
    <w:name w:val="footer"/>
    <w:basedOn w:val="a"/>
    <w:link w:val="af1"/>
    <w:uiPriority w:val="99"/>
    <w:unhideWhenUsed/>
    <w:rsid w:val="008B68BA"/>
    <w:pPr>
      <w:tabs>
        <w:tab w:val="center" w:pos="4677"/>
        <w:tab w:val="right" w:pos="9355"/>
      </w:tabs>
    </w:pPr>
    <w:rPr>
      <w:lang/>
    </w:rPr>
  </w:style>
  <w:style w:type="character" w:customStyle="1" w:styleId="af1">
    <w:name w:val="Нижний колонтитул Знак"/>
    <w:basedOn w:val="a0"/>
    <w:link w:val="af0"/>
    <w:uiPriority w:val="99"/>
    <w:rsid w:val="008B68BA"/>
    <w:rPr>
      <w:rFonts w:ascii="Times New Roman" w:eastAsia="Times New Roman" w:hAnsi="Times New Roman" w:cs="Times New Roman"/>
      <w:sz w:val="20"/>
      <w:szCs w:val="20"/>
      <w:lang w:eastAsia="ar-SA"/>
    </w:rPr>
  </w:style>
  <w:style w:type="paragraph" w:customStyle="1" w:styleId="ConsPlusNormal">
    <w:name w:val="ConsPlusNormal"/>
    <w:rsid w:val="008B68BA"/>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f2">
    <w:name w:val="Цветовое выделение"/>
    <w:uiPriority w:val="99"/>
    <w:rsid w:val="008B68BA"/>
    <w:rPr>
      <w:b/>
      <w:color w:val="26282F"/>
    </w:rPr>
  </w:style>
  <w:style w:type="paragraph" w:styleId="af3">
    <w:name w:val="footnote text"/>
    <w:basedOn w:val="a"/>
    <w:link w:val="af4"/>
    <w:uiPriority w:val="99"/>
    <w:semiHidden/>
    <w:unhideWhenUsed/>
    <w:rsid w:val="008B68BA"/>
    <w:pPr>
      <w:suppressAutoHyphens w:val="0"/>
    </w:pPr>
    <w:rPr>
      <w:lang/>
    </w:rPr>
  </w:style>
  <w:style w:type="character" w:customStyle="1" w:styleId="af4">
    <w:name w:val="Текст сноски Знак"/>
    <w:basedOn w:val="a0"/>
    <w:link w:val="af3"/>
    <w:uiPriority w:val="99"/>
    <w:semiHidden/>
    <w:rsid w:val="008B68BA"/>
    <w:rPr>
      <w:rFonts w:ascii="Times New Roman" w:eastAsia="Times New Roman" w:hAnsi="Times New Roman" w:cs="Times New Roman"/>
      <w:sz w:val="20"/>
      <w:szCs w:val="20"/>
      <w:lang/>
    </w:rPr>
  </w:style>
  <w:style w:type="character" w:styleId="af5">
    <w:name w:val="footnote reference"/>
    <w:uiPriority w:val="99"/>
    <w:semiHidden/>
    <w:unhideWhenUsed/>
    <w:rsid w:val="008B68BA"/>
    <w:rPr>
      <w:vertAlign w:val="superscript"/>
    </w:rPr>
  </w:style>
  <w:style w:type="character" w:customStyle="1" w:styleId="af6">
    <w:name w:val="Неразрешенное упоминание"/>
    <w:uiPriority w:val="99"/>
    <w:semiHidden/>
    <w:unhideWhenUsed/>
    <w:rsid w:val="008B68BA"/>
    <w:rPr>
      <w:color w:val="605E5C"/>
      <w:shd w:val="clear" w:color="auto" w:fill="E1DFDD"/>
    </w:rPr>
  </w:style>
  <w:style w:type="table" w:styleId="af7">
    <w:name w:val="Table Grid"/>
    <w:basedOn w:val="a1"/>
    <w:uiPriority w:val="59"/>
    <w:rsid w:val="008B68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8B68BA"/>
    <w:pPr>
      <w:suppressAutoHyphens w:val="0"/>
      <w:spacing w:before="100" w:beforeAutospacing="1" w:after="100" w:afterAutospacing="1"/>
    </w:pPr>
    <w:rPr>
      <w:sz w:val="24"/>
      <w:szCs w:val="24"/>
      <w:lang w:eastAsia="ru-RU"/>
    </w:rPr>
  </w:style>
  <w:style w:type="paragraph" w:customStyle="1" w:styleId="11">
    <w:name w:val="Заголовок 11"/>
    <w:basedOn w:val="a"/>
    <w:uiPriority w:val="1"/>
    <w:qFormat/>
    <w:rsid w:val="00383C4A"/>
    <w:pPr>
      <w:widowControl w:val="0"/>
      <w:suppressAutoHyphens w:val="0"/>
      <w:autoSpaceDE w:val="0"/>
      <w:autoSpaceDN w:val="0"/>
      <w:adjustRightInd w:val="0"/>
      <w:ind w:left="350" w:right="262"/>
      <w:jc w:val="center"/>
      <w:outlineLvl w:val="0"/>
    </w:pPr>
    <w:rPr>
      <w:b/>
      <w:bCs/>
      <w:sz w:val="28"/>
      <w:szCs w:val="28"/>
      <w:lang w:eastAsia="ru-RU"/>
    </w:r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5"/>
    <w:uiPriority w:val="34"/>
    <w:locked/>
    <w:rsid w:val="00383C4A"/>
    <w:rPr>
      <w:rFonts w:ascii="Times New Roman" w:eastAsia="Times New Roman" w:hAnsi="Times New Roman" w:cs="Times New Roman"/>
      <w:sz w:val="20"/>
      <w:szCs w:val="20"/>
      <w:lang w:eastAsia="ar-SA"/>
    </w:rPr>
  </w:style>
  <w:style w:type="paragraph" w:styleId="af8">
    <w:name w:val="annotation text"/>
    <w:basedOn w:val="a"/>
    <w:link w:val="af9"/>
    <w:uiPriority w:val="99"/>
    <w:unhideWhenUsed/>
    <w:rsid w:val="0047017E"/>
    <w:pPr>
      <w:widowControl w:val="0"/>
      <w:suppressAutoHyphens w:val="0"/>
      <w:autoSpaceDE w:val="0"/>
      <w:autoSpaceDN w:val="0"/>
      <w:adjustRightInd w:val="0"/>
    </w:pPr>
    <w:rPr>
      <w:lang/>
    </w:rPr>
  </w:style>
  <w:style w:type="character" w:customStyle="1" w:styleId="af9">
    <w:name w:val="Текст примечания Знак"/>
    <w:basedOn w:val="a0"/>
    <w:link w:val="af8"/>
    <w:uiPriority w:val="99"/>
    <w:rsid w:val="0047017E"/>
    <w:rPr>
      <w:rFonts w:ascii="Times New Roman" w:eastAsia="Times New Roman" w:hAnsi="Times New Roman" w:cs="Times New Roman"/>
      <w:sz w:val="20"/>
      <w:szCs w:val="20"/>
      <w:lang/>
    </w:rPr>
  </w:style>
  <w:style w:type="character" w:styleId="afa">
    <w:name w:val="Emphasis"/>
    <w:uiPriority w:val="20"/>
    <w:qFormat/>
    <w:rsid w:val="000054C7"/>
    <w:rPr>
      <w:i/>
      <w:iCs/>
    </w:rPr>
  </w:style>
  <w:style w:type="paragraph" w:customStyle="1" w:styleId="12">
    <w:name w:val="Заголовок 12"/>
    <w:basedOn w:val="a"/>
    <w:uiPriority w:val="1"/>
    <w:qFormat/>
    <w:rsid w:val="00DB6470"/>
    <w:pPr>
      <w:widowControl w:val="0"/>
      <w:suppressAutoHyphens w:val="0"/>
      <w:autoSpaceDE w:val="0"/>
      <w:autoSpaceDN w:val="0"/>
      <w:adjustRightInd w:val="0"/>
      <w:ind w:left="350" w:right="262"/>
      <w:jc w:val="center"/>
      <w:outlineLvl w:val="0"/>
    </w:pPr>
    <w:rPr>
      <w:b/>
      <w:bCs/>
      <w:sz w:val="28"/>
      <w:szCs w:val="28"/>
      <w:lang w:eastAsia="ru-RU"/>
    </w:rPr>
  </w:style>
  <w:style w:type="character" w:customStyle="1" w:styleId="20">
    <w:name w:val="Заголовок 2 Знак"/>
    <w:basedOn w:val="a0"/>
    <w:link w:val="2"/>
    <w:uiPriority w:val="9"/>
    <w:semiHidden/>
    <w:rsid w:val="00B10130"/>
    <w:rPr>
      <w:rFonts w:asciiTheme="majorHAnsi" w:eastAsiaTheme="majorEastAsia" w:hAnsiTheme="majorHAnsi" w:cstheme="majorBidi"/>
      <w:b/>
      <w:bCs/>
      <w:color w:val="4F81BD" w:themeColor="accent1"/>
      <w:sz w:val="26"/>
      <w:szCs w:val="26"/>
      <w:lang w:eastAsia="ar-SA"/>
    </w:rPr>
  </w:style>
  <w:style w:type="character" w:customStyle="1" w:styleId="match">
    <w:name w:val="match"/>
    <w:basedOn w:val="a0"/>
    <w:rsid w:val="00B101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BA"/>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iPriority w:val="9"/>
    <w:semiHidden/>
    <w:unhideWhenUsed/>
    <w:qFormat/>
    <w:rsid w:val="00B101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8B68BA"/>
    <w:pPr>
      <w:tabs>
        <w:tab w:val="num" w:pos="0"/>
      </w:tabs>
      <w:spacing w:before="240" w:after="60"/>
      <w:ind w:left="1008" w:hanging="1008"/>
      <w:outlineLvl w:val="4"/>
    </w:pPr>
    <w:rPr>
      <w:rFonts w:eastAsia="Calibri"/>
      <w:b/>
      <w:bCs/>
      <w:i/>
      <w:iCs/>
      <w:sz w:val="26"/>
      <w:szCs w:val="26"/>
      <w:lang w:val="x-none"/>
    </w:rPr>
  </w:style>
  <w:style w:type="paragraph" w:styleId="6">
    <w:name w:val="heading 6"/>
    <w:basedOn w:val="a"/>
    <w:next w:val="a"/>
    <w:link w:val="60"/>
    <w:uiPriority w:val="9"/>
    <w:semiHidden/>
    <w:unhideWhenUsed/>
    <w:qFormat/>
    <w:rsid w:val="008B68B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8B68BA"/>
    <w:rPr>
      <w:rFonts w:ascii="Times New Roman" w:eastAsia="Calibri" w:hAnsi="Times New Roman" w:cs="Times New Roman"/>
      <w:b/>
      <w:bCs/>
      <w:i/>
      <w:iCs/>
      <w:sz w:val="26"/>
      <w:szCs w:val="26"/>
      <w:lang w:val="x-none" w:eastAsia="ar-SA"/>
    </w:rPr>
  </w:style>
  <w:style w:type="character" w:customStyle="1" w:styleId="60">
    <w:name w:val="Заголовок 6 Знак"/>
    <w:basedOn w:val="a0"/>
    <w:link w:val="6"/>
    <w:uiPriority w:val="9"/>
    <w:semiHidden/>
    <w:rsid w:val="008B68BA"/>
    <w:rPr>
      <w:rFonts w:ascii="Calibri" w:eastAsia="Times New Roman" w:hAnsi="Calibri" w:cs="Times New Roman"/>
      <w:b/>
      <w:bCs/>
      <w:lang w:eastAsia="ar-SA"/>
    </w:rPr>
  </w:style>
  <w:style w:type="paragraph" w:styleId="a3">
    <w:name w:val="Balloon Text"/>
    <w:basedOn w:val="a"/>
    <w:link w:val="a4"/>
    <w:uiPriority w:val="99"/>
    <w:semiHidden/>
    <w:rsid w:val="008B68BA"/>
    <w:rPr>
      <w:rFonts w:ascii="Tahoma" w:eastAsia="Calibri" w:hAnsi="Tahoma" w:cs="Tahoma"/>
      <w:sz w:val="16"/>
      <w:szCs w:val="16"/>
      <w:lang w:val="x-none"/>
    </w:rPr>
  </w:style>
  <w:style w:type="character" w:customStyle="1" w:styleId="a4">
    <w:name w:val="Текст выноски Знак"/>
    <w:basedOn w:val="a0"/>
    <w:link w:val="a3"/>
    <w:uiPriority w:val="99"/>
    <w:semiHidden/>
    <w:rsid w:val="008B68BA"/>
    <w:rPr>
      <w:rFonts w:ascii="Tahoma" w:eastAsia="Calibri" w:hAnsi="Tahoma" w:cs="Tahoma"/>
      <w:sz w:val="16"/>
      <w:szCs w:val="16"/>
      <w:lang w:val="x-none" w:eastAsia="ar-SA"/>
    </w:rPr>
  </w:style>
  <w:style w:type="paragraph" w:styleId="a5">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uiPriority w:val="34"/>
    <w:qFormat/>
    <w:rsid w:val="008B68BA"/>
    <w:pPr>
      <w:ind w:left="720"/>
    </w:pPr>
  </w:style>
  <w:style w:type="paragraph" w:styleId="a7">
    <w:name w:val="Body Text Indent"/>
    <w:basedOn w:val="a"/>
    <w:link w:val="a8"/>
    <w:uiPriority w:val="99"/>
    <w:semiHidden/>
    <w:rsid w:val="008B68BA"/>
    <w:pPr>
      <w:widowControl w:val="0"/>
      <w:ind w:firstLine="900"/>
      <w:jc w:val="both"/>
    </w:pPr>
    <w:rPr>
      <w:rFonts w:ascii="Arial" w:eastAsia="Calibri" w:hAnsi="Arial"/>
      <w:kern w:val="1"/>
      <w:sz w:val="24"/>
      <w:szCs w:val="24"/>
      <w:lang w:val="x-none" w:eastAsia="x-none"/>
    </w:rPr>
  </w:style>
  <w:style w:type="character" w:customStyle="1" w:styleId="a8">
    <w:name w:val="Основной текст с отступом Знак"/>
    <w:basedOn w:val="a0"/>
    <w:link w:val="a7"/>
    <w:uiPriority w:val="99"/>
    <w:semiHidden/>
    <w:rsid w:val="008B68BA"/>
    <w:rPr>
      <w:rFonts w:ascii="Arial" w:eastAsia="Calibri" w:hAnsi="Arial" w:cs="Times New Roman"/>
      <w:kern w:val="1"/>
      <w:sz w:val="24"/>
      <w:szCs w:val="24"/>
      <w:lang w:val="x-none" w:eastAsia="x-none"/>
    </w:rPr>
  </w:style>
  <w:style w:type="paragraph" w:customStyle="1" w:styleId="Standard">
    <w:name w:val="Standard"/>
    <w:uiPriority w:val="99"/>
    <w:rsid w:val="008B68BA"/>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9">
    <w:name w:val="Body Text"/>
    <w:basedOn w:val="a"/>
    <w:link w:val="aa"/>
    <w:uiPriority w:val="1"/>
    <w:unhideWhenUsed/>
    <w:qFormat/>
    <w:rsid w:val="008B68BA"/>
    <w:pPr>
      <w:spacing w:after="120"/>
    </w:pPr>
    <w:rPr>
      <w:lang w:val="x-none"/>
    </w:rPr>
  </w:style>
  <w:style w:type="character" w:customStyle="1" w:styleId="aa">
    <w:name w:val="Основной текст Знак"/>
    <w:basedOn w:val="a0"/>
    <w:link w:val="a9"/>
    <w:uiPriority w:val="1"/>
    <w:rsid w:val="008B68BA"/>
    <w:rPr>
      <w:rFonts w:ascii="Times New Roman" w:eastAsia="Times New Roman" w:hAnsi="Times New Roman" w:cs="Times New Roman"/>
      <w:sz w:val="20"/>
      <w:szCs w:val="20"/>
      <w:lang w:val="x-none" w:eastAsia="ar-SA"/>
    </w:rPr>
  </w:style>
  <w:style w:type="paragraph" w:styleId="ab">
    <w:name w:val="No Spacing"/>
    <w:link w:val="ac"/>
    <w:uiPriority w:val="1"/>
    <w:qFormat/>
    <w:rsid w:val="008B68BA"/>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8B68BA"/>
    <w:rPr>
      <w:rFonts w:ascii="Times New Roman" w:eastAsia="Times New Roman" w:hAnsi="Times New Roman" w:cs="Times New Roman"/>
      <w:sz w:val="24"/>
      <w:szCs w:val="24"/>
      <w:lang w:eastAsia="ru-RU"/>
    </w:rPr>
  </w:style>
  <w:style w:type="character" w:styleId="ad">
    <w:name w:val="Hyperlink"/>
    <w:uiPriority w:val="99"/>
    <w:unhideWhenUsed/>
    <w:rsid w:val="008B68BA"/>
    <w:rPr>
      <w:color w:val="0000FF"/>
      <w:u w:val="single"/>
    </w:rPr>
  </w:style>
  <w:style w:type="paragraph" w:styleId="ae">
    <w:name w:val="header"/>
    <w:basedOn w:val="a"/>
    <w:link w:val="af"/>
    <w:uiPriority w:val="99"/>
    <w:unhideWhenUsed/>
    <w:rsid w:val="008B68BA"/>
    <w:pPr>
      <w:tabs>
        <w:tab w:val="center" w:pos="4677"/>
        <w:tab w:val="right" w:pos="9355"/>
      </w:tabs>
    </w:pPr>
    <w:rPr>
      <w:lang w:val="x-none"/>
    </w:rPr>
  </w:style>
  <w:style w:type="character" w:customStyle="1" w:styleId="af">
    <w:name w:val="Верхний колонтитул Знак"/>
    <w:basedOn w:val="a0"/>
    <w:link w:val="ae"/>
    <w:uiPriority w:val="99"/>
    <w:rsid w:val="008B68BA"/>
    <w:rPr>
      <w:rFonts w:ascii="Times New Roman" w:eastAsia="Times New Roman" w:hAnsi="Times New Roman" w:cs="Times New Roman"/>
      <w:sz w:val="20"/>
      <w:szCs w:val="20"/>
      <w:lang w:val="x-none" w:eastAsia="ar-SA"/>
    </w:rPr>
  </w:style>
  <w:style w:type="paragraph" w:styleId="af0">
    <w:name w:val="footer"/>
    <w:basedOn w:val="a"/>
    <w:link w:val="af1"/>
    <w:uiPriority w:val="99"/>
    <w:unhideWhenUsed/>
    <w:rsid w:val="008B68BA"/>
    <w:pPr>
      <w:tabs>
        <w:tab w:val="center" w:pos="4677"/>
        <w:tab w:val="right" w:pos="9355"/>
      </w:tabs>
    </w:pPr>
    <w:rPr>
      <w:lang w:val="x-none"/>
    </w:rPr>
  </w:style>
  <w:style w:type="character" w:customStyle="1" w:styleId="af1">
    <w:name w:val="Нижний колонтитул Знак"/>
    <w:basedOn w:val="a0"/>
    <w:link w:val="af0"/>
    <w:uiPriority w:val="99"/>
    <w:rsid w:val="008B68BA"/>
    <w:rPr>
      <w:rFonts w:ascii="Times New Roman" w:eastAsia="Times New Roman" w:hAnsi="Times New Roman" w:cs="Times New Roman"/>
      <w:sz w:val="20"/>
      <w:szCs w:val="20"/>
      <w:lang w:val="x-none" w:eastAsia="ar-SA"/>
    </w:rPr>
  </w:style>
  <w:style w:type="paragraph" w:customStyle="1" w:styleId="ConsPlusNormal">
    <w:name w:val="ConsPlusNormal"/>
    <w:rsid w:val="008B68BA"/>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f2">
    <w:name w:val="Цветовое выделение"/>
    <w:uiPriority w:val="99"/>
    <w:rsid w:val="008B68BA"/>
    <w:rPr>
      <w:b/>
      <w:color w:val="26282F"/>
    </w:rPr>
  </w:style>
  <w:style w:type="paragraph" w:styleId="af3">
    <w:name w:val="footnote text"/>
    <w:basedOn w:val="a"/>
    <w:link w:val="af4"/>
    <w:uiPriority w:val="99"/>
    <w:semiHidden/>
    <w:unhideWhenUsed/>
    <w:rsid w:val="008B68BA"/>
    <w:pPr>
      <w:suppressAutoHyphens w:val="0"/>
    </w:pPr>
    <w:rPr>
      <w:lang w:val="x-none" w:eastAsia="x-none"/>
    </w:rPr>
  </w:style>
  <w:style w:type="character" w:customStyle="1" w:styleId="af4">
    <w:name w:val="Текст сноски Знак"/>
    <w:basedOn w:val="a0"/>
    <w:link w:val="af3"/>
    <w:uiPriority w:val="99"/>
    <w:semiHidden/>
    <w:rsid w:val="008B68BA"/>
    <w:rPr>
      <w:rFonts w:ascii="Times New Roman" w:eastAsia="Times New Roman" w:hAnsi="Times New Roman" w:cs="Times New Roman"/>
      <w:sz w:val="20"/>
      <w:szCs w:val="20"/>
      <w:lang w:val="x-none" w:eastAsia="x-none"/>
    </w:rPr>
  </w:style>
  <w:style w:type="character" w:styleId="af5">
    <w:name w:val="footnote reference"/>
    <w:uiPriority w:val="99"/>
    <w:semiHidden/>
    <w:unhideWhenUsed/>
    <w:rsid w:val="008B68BA"/>
    <w:rPr>
      <w:vertAlign w:val="superscript"/>
    </w:rPr>
  </w:style>
  <w:style w:type="character" w:customStyle="1" w:styleId="af6">
    <w:name w:val="Неразрешенное упоминание"/>
    <w:uiPriority w:val="99"/>
    <w:semiHidden/>
    <w:unhideWhenUsed/>
    <w:rsid w:val="008B68BA"/>
    <w:rPr>
      <w:color w:val="605E5C"/>
      <w:shd w:val="clear" w:color="auto" w:fill="E1DFDD"/>
    </w:rPr>
  </w:style>
  <w:style w:type="table" w:styleId="af7">
    <w:name w:val="Table Grid"/>
    <w:basedOn w:val="a1"/>
    <w:uiPriority w:val="59"/>
    <w:rsid w:val="008B68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B68BA"/>
    <w:pPr>
      <w:suppressAutoHyphens w:val="0"/>
      <w:spacing w:before="100" w:beforeAutospacing="1" w:after="100" w:afterAutospacing="1"/>
    </w:pPr>
    <w:rPr>
      <w:sz w:val="24"/>
      <w:szCs w:val="24"/>
      <w:lang w:eastAsia="ru-RU"/>
    </w:rPr>
  </w:style>
  <w:style w:type="paragraph" w:customStyle="1" w:styleId="11">
    <w:name w:val="Заголовок 11"/>
    <w:basedOn w:val="a"/>
    <w:uiPriority w:val="1"/>
    <w:qFormat/>
    <w:rsid w:val="00383C4A"/>
    <w:pPr>
      <w:widowControl w:val="0"/>
      <w:suppressAutoHyphens w:val="0"/>
      <w:autoSpaceDE w:val="0"/>
      <w:autoSpaceDN w:val="0"/>
      <w:adjustRightInd w:val="0"/>
      <w:ind w:left="350" w:right="262"/>
      <w:jc w:val="center"/>
      <w:outlineLvl w:val="0"/>
    </w:pPr>
    <w:rPr>
      <w:b/>
      <w:bCs/>
      <w:sz w:val="28"/>
      <w:szCs w:val="28"/>
      <w:lang w:eastAsia="ru-RU"/>
    </w:r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5"/>
    <w:uiPriority w:val="34"/>
    <w:locked/>
    <w:rsid w:val="00383C4A"/>
    <w:rPr>
      <w:rFonts w:ascii="Times New Roman" w:eastAsia="Times New Roman" w:hAnsi="Times New Roman" w:cs="Times New Roman"/>
      <w:sz w:val="20"/>
      <w:szCs w:val="20"/>
      <w:lang w:eastAsia="ar-SA"/>
    </w:rPr>
  </w:style>
  <w:style w:type="paragraph" w:styleId="af8">
    <w:name w:val="annotation text"/>
    <w:basedOn w:val="a"/>
    <w:link w:val="af9"/>
    <w:uiPriority w:val="99"/>
    <w:unhideWhenUsed/>
    <w:rsid w:val="0047017E"/>
    <w:pPr>
      <w:widowControl w:val="0"/>
      <w:suppressAutoHyphens w:val="0"/>
      <w:autoSpaceDE w:val="0"/>
      <w:autoSpaceDN w:val="0"/>
      <w:adjustRightInd w:val="0"/>
    </w:pPr>
    <w:rPr>
      <w:lang w:val="x-none" w:eastAsia="x-none"/>
    </w:rPr>
  </w:style>
  <w:style w:type="character" w:customStyle="1" w:styleId="af9">
    <w:name w:val="Текст примечания Знак"/>
    <w:basedOn w:val="a0"/>
    <w:link w:val="af8"/>
    <w:uiPriority w:val="99"/>
    <w:rsid w:val="0047017E"/>
    <w:rPr>
      <w:rFonts w:ascii="Times New Roman" w:eastAsia="Times New Roman" w:hAnsi="Times New Roman" w:cs="Times New Roman"/>
      <w:sz w:val="20"/>
      <w:szCs w:val="20"/>
      <w:lang w:val="x-none" w:eastAsia="x-none"/>
    </w:rPr>
  </w:style>
  <w:style w:type="character" w:styleId="afa">
    <w:name w:val="Emphasis"/>
    <w:uiPriority w:val="20"/>
    <w:qFormat/>
    <w:rsid w:val="000054C7"/>
    <w:rPr>
      <w:i/>
      <w:iCs/>
    </w:rPr>
  </w:style>
  <w:style w:type="paragraph" w:customStyle="1" w:styleId="12">
    <w:name w:val="Заголовок 12"/>
    <w:basedOn w:val="a"/>
    <w:uiPriority w:val="1"/>
    <w:qFormat/>
    <w:rsid w:val="00DB6470"/>
    <w:pPr>
      <w:widowControl w:val="0"/>
      <w:suppressAutoHyphens w:val="0"/>
      <w:autoSpaceDE w:val="0"/>
      <w:autoSpaceDN w:val="0"/>
      <w:adjustRightInd w:val="0"/>
      <w:ind w:left="350" w:right="262"/>
      <w:jc w:val="center"/>
      <w:outlineLvl w:val="0"/>
    </w:pPr>
    <w:rPr>
      <w:b/>
      <w:bCs/>
      <w:sz w:val="28"/>
      <w:szCs w:val="28"/>
      <w:lang w:eastAsia="ru-RU"/>
    </w:rPr>
  </w:style>
  <w:style w:type="character" w:customStyle="1" w:styleId="20">
    <w:name w:val="Заголовок 2 Знак"/>
    <w:basedOn w:val="a0"/>
    <w:link w:val="2"/>
    <w:uiPriority w:val="9"/>
    <w:semiHidden/>
    <w:rsid w:val="00B10130"/>
    <w:rPr>
      <w:rFonts w:asciiTheme="majorHAnsi" w:eastAsiaTheme="majorEastAsia" w:hAnsiTheme="majorHAnsi" w:cstheme="majorBidi"/>
      <w:b/>
      <w:bCs/>
      <w:color w:val="4F81BD" w:themeColor="accent1"/>
      <w:sz w:val="26"/>
      <w:szCs w:val="26"/>
      <w:lang w:eastAsia="ar-SA"/>
    </w:rPr>
  </w:style>
  <w:style w:type="character" w:customStyle="1" w:styleId="match">
    <w:name w:val="match"/>
    <w:basedOn w:val="a0"/>
    <w:rsid w:val="00B101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ugur.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26</Pages>
  <Words>9070</Words>
  <Characters>51700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11</cp:revision>
  <cp:lastPrinted>2022-08-15T04:59:00Z</cp:lastPrinted>
  <dcterms:created xsi:type="dcterms:W3CDTF">2022-05-19T11:58:00Z</dcterms:created>
  <dcterms:modified xsi:type="dcterms:W3CDTF">2022-08-15T04:59:00Z</dcterms:modified>
</cp:coreProperties>
</file>